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4" w:rsidRDefault="003D367C" w:rsidP="003D367C">
      <w:pPr>
        <w:jc w:val="center"/>
        <w:rPr>
          <w:rFonts w:ascii="Times New Roman" w:hAnsi="Times New Roman" w:cs="Times New Roman"/>
          <w:b/>
          <w:sz w:val="24"/>
        </w:rPr>
      </w:pPr>
      <w:r w:rsidRPr="003D367C">
        <w:rPr>
          <w:rFonts w:ascii="Times New Roman" w:hAnsi="Times New Roman" w:cs="Times New Roman"/>
          <w:b/>
          <w:sz w:val="24"/>
        </w:rPr>
        <w:t xml:space="preserve">PAUTA </w:t>
      </w:r>
      <w:r w:rsidR="00B96AF4">
        <w:rPr>
          <w:rFonts w:ascii="Times New Roman" w:hAnsi="Times New Roman" w:cs="Times New Roman"/>
          <w:b/>
          <w:sz w:val="24"/>
        </w:rPr>
        <w:t xml:space="preserve">DE </w:t>
      </w:r>
      <w:r w:rsidRPr="003D367C">
        <w:rPr>
          <w:rFonts w:ascii="Times New Roman" w:hAnsi="Times New Roman" w:cs="Times New Roman"/>
          <w:b/>
          <w:sz w:val="24"/>
        </w:rPr>
        <w:t xml:space="preserve">AUDITORIA </w:t>
      </w:r>
      <w:r w:rsidR="003C773F">
        <w:rPr>
          <w:rFonts w:ascii="Times New Roman" w:hAnsi="Times New Roman" w:cs="Times New Roman"/>
          <w:b/>
          <w:sz w:val="24"/>
        </w:rPr>
        <w:t>-COMITÉ É</w:t>
      </w:r>
      <w:r w:rsidR="00B96AF4">
        <w:rPr>
          <w:rFonts w:ascii="Times New Roman" w:hAnsi="Times New Roman" w:cs="Times New Roman"/>
          <w:b/>
          <w:sz w:val="24"/>
        </w:rPr>
        <w:t>TICO CIENTIFICO DE LA FACULTAD DE MEDICINA, PONTIFICIA UNIVERSIDAD CATOLICA DE CHILE</w:t>
      </w:r>
    </w:p>
    <w:p w:rsidR="003646F3" w:rsidRPr="003D367C" w:rsidRDefault="00A10008" w:rsidP="003D36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(CEC</w:t>
      </w:r>
      <w:r w:rsidR="006F26CA">
        <w:rPr>
          <w:rFonts w:ascii="Times New Roman" w:hAnsi="Times New Roman" w:cs="Times New Roman"/>
          <w:b/>
          <w:sz w:val="24"/>
        </w:rPr>
        <w:t>-MedUC</w:t>
      </w:r>
      <w:r w:rsidR="00B96AF4">
        <w:rPr>
          <w:rFonts w:ascii="Times New Roman" w:hAnsi="Times New Roman" w:cs="Times New Roman"/>
          <w:b/>
          <w:sz w:val="24"/>
        </w:rPr>
        <w:t>)</w:t>
      </w:r>
      <w:r w:rsidR="00BA6013">
        <w:rPr>
          <w:rFonts w:ascii="Times New Roman" w:hAnsi="Times New Roman" w:cs="Times New Roman"/>
          <w:b/>
          <w:sz w:val="24"/>
        </w:rPr>
        <w:t>*</w:t>
      </w:r>
    </w:p>
    <w:p w:rsidR="008448DF" w:rsidRPr="008448DF" w:rsidRDefault="008448DF" w:rsidP="008448DF">
      <w:pPr>
        <w:pStyle w:val="Sinespaciado"/>
        <w:numPr>
          <w:ilvl w:val="0"/>
          <w:numId w:val="1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8448DF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 GENERAL DEL ESTUDIO</w:t>
      </w:r>
    </w:p>
    <w:p w:rsidR="008448DF" w:rsidRPr="008448DF" w:rsidRDefault="008448DF" w:rsidP="008448DF">
      <w:pPr>
        <w:pStyle w:val="Sinespaciado"/>
        <w:rPr>
          <w:rFonts w:ascii="Times New Roman" w:hAnsi="Times New Roman" w:cs="Times New Roman"/>
        </w:rPr>
      </w:pP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Código de protocolo CEC-MedUC: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Título del estudio: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Investigador </w:t>
      </w:r>
      <w:r w:rsidR="006F26CA">
        <w:rPr>
          <w:rFonts w:ascii="Times New Roman" w:hAnsi="Times New Roman" w:cs="Times New Roman"/>
        </w:rPr>
        <w:t>r</w:t>
      </w:r>
      <w:r w:rsidR="006F26CA" w:rsidRPr="008448DF">
        <w:rPr>
          <w:rFonts w:ascii="Times New Roman" w:hAnsi="Times New Roman" w:cs="Times New Roman"/>
        </w:rPr>
        <w:t>esponsable</w:t>
      </w:r>
      <w:r w:rsidRPr="008448DF">
        <w:rPr>
          <w:rFonts w:ascii="Times New Roman" w:hAnsi="Times New Roman" w:cs="Times New Roman"/>
        </w:rPr>
        <w:t xml:space="preserve">: </w:t>
      </w:r>
    </w:p>
    <w:p w:rsidR="007A2457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/ Unidad Académica:</w:t>
      </w:r>
      <w:bookmarkStart w:id="0" w:name="_GoBack"/>
      <w:bookmarkEnd w:id="0"/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Correo electrónico: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Teléfono / fax: </w:t>
      </w:r>
    </w:p>
    <w:p w:rsidR="007A2457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 </w:t>
      </w:r>
      <w:r w:rsidR="007E7023">
        <w:rPr>
          <w:rFonts w:ascii="Times New Roman" w:hAnsi="Times New Roman" w:cs="Times New Roman"/>
        </w:rPr>
        <w:t xml:space="preserve">Académico </w:t>
      </w:r>
      <w:r>
        <w:rPr>
          <w:rFonts w:ascii="Times New Roman" w:hAnsi="Times New Roman" w:cs="Times New Roman"/>
        </w:rPr>
        <w:t xml:space="preserve">(si corresponde): </w:t>
      </w:r>
    </w:p>
    <w:p w:rsidR="007A2457" w:rsidRPr="008448DF" w:rsidRDefault="007A2457" w:rsidP="008448D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/ Unidad Académica Tutor:</w:t>
      </w:r>
    </w:p>
    <w:p w:rsidR="003D367C" w:rsidRDefault="008448DF" w:rsidP="003D367C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Nº Registro </w:t>
      </w:r>
      <w:r w:rsidR="007E7023">
        <w:rPr>
          <w:rFonts w:ascii="Times New Roman" w:hAnsi="Times New Roman" w:cs="Times New Roman"/>
        </w:rPr>
        <w:t xml:space="preserve">y fecha </w:t>
      </w:r>
      <w:r w:rsidRPr="008448DF">
        <w:rPr>
          <w:rFonts w:ascii="Times New Roman" w:hAnsi="Times New Roman" w:cs="Times New Roman"/>
        </w:rPr>
        <w:t xml:space="preserve">de autorización de importación  </w:t>
      </w:r>
    </w:p>
    <w:p w:rsidR="008448DF" w:rsidRPr="008448DF" w:rsidRDefault="008448DF" w:rsidP="003D367C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y uso de productos farmacéuticos</w:t>
      </w:r>
      <w:r w:rsidR="007E7023">
        <w:rPr>
          <w:rFonts w:ascii="Times New Roman" w:hAnsi="Times New Roman" w:cs="Times New Roman"/>
        </w:rPr>
        <w:t>/aparatos de uso médico</w:t>
      </w:r>
      <w:r w:rsidRPr="008448DF">
        <w:rPr>
          <w:rFonts w:ascii="Times New Roman" w:hAnsi="Times New Roman" w:cs="Times New Roman"/>
        </w:rPr>
        <w:t xml:space="preserve"> por el ISP</w:t>
      </w:r>
      <w:r w:rsidR="00AD2E4F">
        <w:rPr>
          <w:rFonts w:ascii="Times New Roman" w:hAnsi="Times New Roman" w:cs="Times New Roman"/>
        </w:rPr>
        <w:t xml:space="preserve"> ( si corresponde)</w:t>
      </w:r>
      <w:r w:rsidRPr="008448DF">
        <w:rPr>
          <w:rFonts w:ascii="Times New Roman" w:hAnsi="Times New Roman" w:cs="Times New Roman"/>
        </w:rPr>
        <w:t>:</w:t>
      </w:r>
    </w:p>
    <w:p w:rsidR="008448DF" w:rsidRPr="008448DF" w:rsidRDefault="008448DF" w:rsidP="008448DF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8448DF" w:rsidRPr="008448DF" w:rsidRDefault="008448DF" w:rsidP="008448D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8448DF">
        <w:rPr>
          <w:rFonts w:ascii="Times New Roman" w:hAnsi="Times New Roman" w:cs="Times New Roman"/>
          <w:b/>
        </w:rPr>
        <w:t xml:space="preserve">INFORMACIÓN DEL </w:t>
      </w:r>
      <w:r w:rsidR="007E7023" w:rsidRPr="008448DF">
        <w:rPr>
          <w:rFonts w:ascii="Times New Roman" w:hAnsi="Times New Roman" w:cs="Times New Roman"/>
          <w:b/>
        </w:rPr>
        <w:t>PATROCINA</w:t>
      </w:r>
      <w:r w:rsidR="007E7023">
        <w:rPr>
          <w:rFonts w:ascii="Times New Roman" w:hAnsi="Times New Roman" w:cs="Times New Roman"/>
          <w:b/>
        </w:rPr>
        <w:t>DOR</w:t>
      </w:r>
    </w:p>
    <w:p w:rsidR="008448DF" w:rsidRPr="008448DF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Patrocina</w:t>
      </w:r>
      <w:r>
        <w:rPr>
          <w:rFonts w:ascii="Times New Roman" w:hAnsi="Times New Roman" w:cs="Times New Roman"/>
        </w:rPr>
        <w:t>dor</w:t>
      </w:r>
      <w:r w:rsidRPr="008448DF">
        <w:rPr>
          <w:rFonts w:ascii="Times New Roman" w:hAnsi="Times New Roman" w:cs="Times New Roman"/>
        </w:rPr>
        <w:t xml:space="preserve"> </w:t>
      </w:r>
      <w:r w:rsidR="008448DF" w:rsidRPr="008448DF">
        <w:rPr>
          <w:rFonts w:ascii="Times New Roman" w:hAnsi="Times New Roman" w:cs="Times New Roman"/>
        </w:rPr>
        <w:t xml:space="preserve">/ Fuente de financiamiento: </w:t>
      </w:r>
    </w:p>
    <w:p w:rsid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Representante del patrocinador en Chile</w:t>
      </w:r>
      <w:r w:rsidR="00C05237">
        <w:rPr>
          <w:rFonts w:ascii="Times New Roman" w:hAnsi="Times New Roman" w:cs="Times New Roman"/>
        </w:rPr>
        <w:t xml:space="preserve"> (si aplica)</w:t>
      </w:r>
      <w:r w:rsidRPr="008448DF">
        <w:rPr>
          <w:rFonts w:ascii="Times New Roman" w:hAnsi="Times New Roman" w:cs="Times New Roman"/>
        </w:rPr>
        <w:t xml:space="preserve">: </w:t>
      </w:r>
    </w:p>
    <w:p w:rsidR="007E7023" w:rsidRPr="008448DF" w:rsidRDefault="007E7023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RUT: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Dirección: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Correo electrónico: </w:t>
      </w:r>
    </w:p>
    <w:p w:rsidR="008448DF" w:rsidRPr="008448DF" w:rsidRDefault="008448DF" w:rsidP="008448D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52"/>
        </w:tabs>
        <w:spacing w:line="360" w:lineRule="auto"/>
        <w:ind w:hanging="567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Teléfono / fax: </w:t>
      </w:r>
      <w:r w:rsidRPr="008448DF">
        <w:rPr>
          <w:rFonts w:ascii="Times New Roman" w:hAnsi="Times New Roman" w:cs="Times New Roman"/>
        </w:rPr>
        <w:tab/>
      </w:r>
    </w:p>
    <w:p w:rsidR="008448DF" w:rsidRDefault="008448DF" w:rsidP="008448DF">
      <w:pPr>
        <w:ind w:hanging="709"/>
        <w:rPr>
          <w:rFonts w:ascii="Times New Roman" w:hAnsi="Times New Roman" w:cs="Times New Roman"/>
        </w:rPr>
      </w:pPr>
    </w:p>
    <w:p w:rsidR="001B686F" w:rsidRPr="008448DF" w:rsidRDefault="001B686F" w:rsidP="001B686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DE AUDITORIA</w:t>
      </w:r>
    </w:p>
    <w:p w:rsidR="001B686F" w:rsidRDefault="00C44AB8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993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>
        <w:rPr>
          <w:rFonts w:ascii="Times New Roman" w:hAnsi="Times New Roman" w:cs="Times New Roman"/>
        </w:rPr>
        <w:t xml:space="preserve">   Auditoría Regular</w:t>
      </w:r>
    </w:p>
    <w:p w:rsidR="00B96AF4" w:rsidRDefault="00C44AB8" w:rsidP="008448DF">
      <w:pPr>
        <w:ind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09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B686F">
        <w:rPr>
          <w:rFonts w:ascii="Times New Roman" w:hAnsi="Times New Roman" w:cs="Times New Roman"/>
        </w:rPr>
        <w:t xml:space="preserve">   Auditoría por Causa</w:t>
      </w:r>
    </w:p>
    <w:p w:rsidR="00B96AF4" w:rsidDel="00A10008" w:rsidRDefault="00B96AF4" w:rsidP="008448DF">
      <w:pPr>
        <w:ind w:hanging="709"/>
        <w:rPr>
          <w:del w:id="1" w:author="Andrea Alejandra Villagran Torres" w:date="2016-01-25T15:32:00Z"/>
          <w:rFonts w:ascii="Times New Roman" w:hAnsi="Times New Roman" w:cs="Times New Roman"/>
        </w:rPr>
      </w:pPr>
    </w:p>
    <w:p w:rsidR="00B96AF4" w:rsidDel="00A10008" w:rsidRDefault="00B96AF4" w:rsidP="008448DF">
      <w:pPr>
        <w:ind w:hanging="709"/>
        <w:rPr>
          <w:del w:id="2" w:author="Andrea Alejandra Villagran Torres" w:date="2016-01-25T15:32:00Z"/>
          <w:rFonts w:ascii="Times New Roman" w:hAnsi="Times New Roman" w:cs="Times New Roman"/>
        </w:rPr>
      </w:pPr>
    </w:p>
    <w:p w:rsidR="00B96AF4" w:rsidDel="00A10008" w:rsidRDefault="00B96AF4" w:rsidP="008448DF">
      <w:pPr>
        <w:ind w:hanging="709"/>
        <w:rPr>
          <w:del w:id="3" w:author="Andrea Alejandra Villagran Torres" w:date="2016-01-25T15:32:00Z"/>
          <w:rFonts w:ascii="Times New Roman" w:hAnsi="Times New Roman" w:cs="Times New Roman"/>
        </w:rPr>
      </w:pPr>
    </w:p>
    <w:p w:rsidR="008448DF" w:rsidRPr="0036371F" w:rsidRDefault="0036371F" w:rsidP="001B686F">
      <w:pPr>
        <w:pStyle w:val="Prrafodelista"/>
        <w:numPr>
          <w:ilvl w:val="0"/>
          <w:numId w:val="1"/>
        </w:numPr>
        <w:shd w:val="clear" w:color="auto" w:fill="F2F2F2" w:themeFill="background1" w:themeFillShade="F2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DOCUMENTACIÓN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1.- Protocolo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</w:t>
      </w:r>
      <w:r w:rsidR="002C6A53">
        <w:rPr>
          <w:rFonts w:ascii="Times New Roman" w:hAnsi="Times New Roman" w:cs="Times New Roman"/>
        </w:rPr>
        <w:t xml:space="preserve"> </w:t>
      </w:r>
      <w:r w:rsidRPr="008448DF">
        <w:rPr>
          <w:rFonts w:ascii="Times New Roman" w:hAnsi="Times New Roman" w:cs="Times New Roman"/>
        </w:rPr>
        <w:t xml:space="preserve"> 1.1 Todas las versiones</w:t>
      </w:r>
      <w:r w:rsidR="008448DF">
        <w:rPr>
          <w:rFonts w:ascii="Times New Roman" w:hAnsi="Times New Roman" w:cs="Times New Roman"/>
        </w:rPr>
        <w:t xml:space="preserve">  </w:t>
      </w:r>
      <w:r w:rsidR="003D367C">
        <w:rPr>
          <w:rFonts w:ascii="Times New Roman" w:hAnsi="Times New Roman" w:cs="Times New Roman"/>
        </w:rPr>
        <w:t>(Inglés / Español)</w:t>
      </w:r>
      <w:r w:rsidR="00AD2E4F">
        <w:rPr>
          <w:rFonts w:ascii="Times New Roman" w:hAnsi="Times New Roman" w:cs="Times New Roman"/>
        </w:rPr>
        <w:t xml:space="preserve">                             </w:t>
      </w:r>
      <w:r w:rsidR="008448DF">
        <w:rPr>
          <w:rFonts w:ascii="Times New Roman" w:hAnsi="Times New Roman" w:cs="Times New Roman"/>
        </w:rPr>
        <w:t xml:space="preserve">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 </w:t>
      </w:r>
      <w:r w:rsidR="008448DF" w:rsidRPr="006C52C9">
        <w:rPr>
          <w:rFonts w:ascii="Times New Roman" w:hAnsi="Times New Roman" w:cs="Times New Roman"/>
          <w:sz w:val="20"/>
        </w:rPr>
        <w:t xml:space="preserve">SI </w:t>
      </w:r>
      <w:r w:rsidR="008448D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="008448D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8448DF" w:rsidRPr="006C52C9">
        <w:rPr>
          <w:rFonts w:ascii="Times New Roman" w:hAnsi="Times New Roman" w:cs="Times New Roman"/>
          <w:sz w:val="20"/>
        </w:rPr>
        <w:fldChar w:fldCharType="end"/>
      </w:r>
      <w:bookmarkEnd w:id="4"/>
      <w:r w:rsidR="00AD2E4F" w:rsidRPr="006C52C9">
        <w:rPr>
          <w:rFonts w:ascii="Times New Roman" w:hAnsi="Times New Roman" w:cs="Times New Roman"/>
          <w:sz w:val="20"/>
        </w:rPr>
        <w:t xml:space="preserve">  </w:t>
      </w:r>
      <w:r w:rsidR="008448DF" w:rsidRPr="006C52C9">
        <w:rPr>
          <w:rFonts w:ascii="Times New Roman" w:hAnsi="Times New Roman" w:cs="Times New Roman"/>
          <w:sz w:val="20"/>
        </w:rPr>
        <w:t xml:space="preserve">   NO  </w:t>
      </w:r>
      <w:r w:rsidR="008448D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="008448D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8448DF" w:rsidRPr="006C52C9">
        <w:rPr>
          <w:rFonts w:ascii="Times New Roman" w:hAnsi="Times New Roman" w:cs="Times New Roman"/>
          <w:sz w:val="20"/>
        </w:rPr>
        <w:fldChar w:fldCharType="end"/>
      </w:r>
      <w:bookmarkEnd w:id="5"/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2C6A53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   1.2 Enmiendas</w:t>
      </w:r>
      <w:r w:rsidR="008448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="008448DF" w:rsidRPr="006C52C9">
        <w:rPr>
          <w:rFonts w:ascii="Times New Roman" w:hAnsi="Times New Roman" w:cs="Times New Roman"/>
          <w:sz w:val="20"/>
        </w:rPr>
        <w:t xml:space="preserve">   </w:t>
      </w:r>
    </w:p>
    <w:p w:rsidR="003646F3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lastRenderedPageBreak/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008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2.- Manual del </w:t>
      </w:r>
      <w:r w:rsidR="007E7023">
        <w:rPr>
          <w:rFonts w:ascii="Times New Roman" w:hAnsi="Times New Roman" w:cs="Times New Roman"/>
        </w:rPr>
        <w:t>producto en investigación</w:t>
      </w:r>
      <w:r w:rsidR="007E7023" w:rsidRPr="008448DF">
        <w:rPr>
          <w:rFonts w:ascii="Times New Roman" w:hAnsi="Times New Roman" w:cs="Times New Roman"/>
        </w:rPr>
        <w:t xml:space="preserve"> </w:t>
      </w:r>
      <w:r w:rsidRPr="008448DF">
        <w:rPr>
          <w:rFonts w:ascii="Times New Roman" w:hAnsi="Times New Roman" w:cs="Times New Roman"/>
        </w:rPr>
        <w:t>(</w:t>
      </w:r>
      <w:r w:rsidR="007E7023">
        <w:rPr>
          <w:rFonts w:ascii="Times New Roman" w:hAnsi="Times New Roman" w:cs="Times New Roman"/>
        </w:rPr>
        <w:t xml:space="preserve">“Investigational Drug </w:t>
      </w:r>
      <w:r w:rsidRPr="008448DF">
        <w:rPr>
          <w:rFonts w:ascii="Times New Roman" w:hAnsi="Times New Roman" w:cs="Times New Roman"/>
        </w:rPr>
        <w:t>Brochure</w:t>
      </w:r>
      <w:r w:rsidR="007E7023">
        <w:rPr>
          <w:rFonts w:ascii="Times New Roman" w:hAnsi="Times New Roman" w:cs="Times New Roman"/>
        </w:rPr>
        <w:t>/Iinvestigational Product”</w:t>
      </w:r>
      <w:r w:rsidRPr="008448DF">
        <w:rPr>
          <w:rFonts w:ascii="Times New Roman" w:hAnsi="Times New Roman" w:cs="Times New Roman"/>
        </w:rPr>
        <w:t xml:space="preserve">), </w:t>
      </w:r>
    </w:p>
    <w:p w:rsidR="00AD2E4F" w:rsidRDefault="00A10008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646F3" w:rsidRPr="008448DF">
        <w:rPr>
          <w:rFonts w:ascii="Times New Roman" w:hAnsi="Times New Roman" w:cs="Times New Roman"/>
        </w:rPr>
        <w:t>actualizaciones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AD2E4F">
        <w:rPr>
          <w:rFonts w:ascii="Times New Roman" w:hAnsi="Times New Roman" w:cs="Times New Roman"/>
        </w:rPr>
        <w:t xml:space="preserve">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3.- Modelo de CRF</w:t>
      </w:r>
      <w:r w:rsidR="008448DF" w:rsidRPr="006C52C9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                   </w:t>
      </w:r>
      <w:r w:rsidR="006C52C9">
        <w:rPr>
          <w:rFonts w:ascii="Times New Roman" w:hAnsi="Times New Roman" w:cs="Times New Roman"/>
          <w:sz w:val="20"/>
        </w:rPr>
        <w:t xml:space="preserve">             </w:t>
      </w:r>
      <w:r w:rsidR="00AD2E4F" w:rsidRPr="006C52C9">
        <w:rPr>
          <w:rFonts w:ascii="Times New Roman" w:hAnsi="Times New Roman" w:cs="Times New Roman"/>
          <w:sz w:val="20"/>
        </w:rPr>
        <w:t xml:space="preserve">    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4.- Documento de Consentimiento Informado, todas sus versiones.</w:t>
      </w:r>
      <w:r w:rsidR="008448DF" w:rsidRPr="008448D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5.- Declaraciones firmadas del todo el equipo, sobre pautas éticas </w:t>
      </w:r>
    </w:p>
    <w:p w:rsidR="003646F3" w:rsidRDefault="008448D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y regulaciones aplicables</w:t>
      </w:r>
      <w:r>
        <w:rPr>
          <w:rFonts w:ascii="Times New Roman" w:hAnsi="Times New Roman" w:cs="Times New Roman"/>
        </w:rPr>
        <w:t xml:space="preserve">                                     </w:t>
      </w:r>
      <w:r w:rsidR="00AD2E4F">
        <w:rPr>
          <w:rFonts w:ascii="Times New Roman" w:hAnsi="Times New Roman" w:cs="Times New Roman"/>
        </w:rPr>
        <w:t xml:space="preserve">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Default="003646F3" w:rsidP="008448DF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6.- Lista de delegación de funciones, actualizada</w:t>
      </w:r>
      <w:r w:rsidR="00AD2E4F" w:rsidRPr="006C52C9">
        <w:rPr>
          <w:rFonts w:ascii="Times New Roman" w:hAnsi="Times New Roman" w:cs="Times New Roman"/>
          <w:sz w:val="20"/>
        </w:rPr>
        <w:t xml:space="preserve">                       </w:t>
      </w:r>
      <w:r w:rsidR="006C52C9">
        <w:rPr>
          <w:rFonts w:ascii="Times New Roman" w:hAnsi="Times New Roman" w:cs="Times New Roman"/>
          <w:sz w:val="20"/>
        </w:rPr>
        <w:t xml:space="preserve">         </w:t>
      </w:r>
      <w:r w:rsidR="00AD2E4F" w:rsidRPr="006C52C9">
        <w:rPr>
          <w:rFonts w:ascii="Times New Roman" w:hAnsi="Times New Roman" w:cs="Times New Roman"/>
          <w:sz w:val="20"/>
        </w:rPr>
        <w:t xml:space="preserve">       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E4F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7.- Currículum Vitae del equipo de investigación</w:t>
      </w:r>
      <w:r w:rsidR="008448DF" w:rsidRPr="008448DF">
        <w:rPr>
          <w:rFonts w:ascii="Times New Roman" w:hAnsi="Times New Roman" w:cs="Times New Roman"/>
        </w:rPr>
        <w:t xml:space="preserve"> </w:t>
      </w:r>
      <w:r w:rsidR="008448DF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8.- Constancia, contenido y responsable de entrenamiento en </w:t>
      </w:r>
    </w:p>
    <w:p w:rsidR="00AD2E4F" w:rsidRDefault="008448D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Buenas Prácticas Clínicas de todos los miembros del equipo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lastRenderedPageBreak/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86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9.- </w:t>
      </w:r>
      <w:r w:rsidR="006F26CA" w:rsidRPr="008448DF">
        <w:rPr>
          <w:rFonts w:ascii="Times New Roman" w:hAnsi="Times New Roman" w:cs="Times New Roman"/>
        </w:rPr>
        <w:t>Autorizacion</w:t>
      </w:r>
      <w:r w:rsidR="006F26CA">
        <w:rPr>
          <w:rFonts w:ascii="Times New Roman" w:hAnsi="Times New Roman" w:cs="Times New Roman"/>
        </w:rPr>
        <w:t>es</w:t>
      </w:r>
    </w:p>
    <w:p w:rsidR="00AD2E4F" w:rsidRDefault="001B686F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9.1  </w:t>
      </w:r>
      <w:r w:rsidR="003646F3" w:rsidRPr="008448DF">
        <w:rPr>
          <w:rFonts w:ascii="Times New Roman" w:hAnsi="Times New Roman" w:cs="Times New Roman"/>
        </w:rPr>
        <w:t xml:space="preserve">Director </w:t>
      </w:r>
      <w:r w:rsidR="006F26CA">
        <w:rPr>
          <w:rFonts w:ascii="Times New Roman" w:hAnsi="Times New Roman" w:cs="Times New Roman"/>
        </w:rPr>
        <w:t>de la Institución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</w:t>
      </w:r>
      <w:r w:rsidR="006C52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1B686F" w:rsidP="001B686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9.2  Jefe de Departamento/División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10.- Aprobaciones </w:t>
      </w:r>
      <w:r w:rsidR="006F26CA">
        <w:rPr>
          <w:rFonts w:ascii="Times New Roman" w:hAnsi="Times New Roman" w:cs="Times New Roman"/>
        </w:rPr>
        <w:t xml:space="preserve">/Opinión Favorable </w:t>
      </w:r>
      <w:r w:rsidRPr="008448DF">
        <w:rPr>
          <w:rFonts w:ascii="Times New Roman" w:hAnsi="Times New Roman" w:cs="Times New Roman"/>
        </w:rPr>
        <w:t xml:space="preserve">del Comité </w:t>
      </w:r>
      <w:r w:rsidR="006F26CA">
        <w:rPr>
          <w:rFonts w:ascii="Times New Roman" w:hAnsi="Times New Roman" w:cs="Times New Roman"/>
        </w:rPr>
        <w:t>Ético Científico</w:t>
      </w:r>
    </w:p>
    <w:p w:rsidR="00AD2E4F" w:rsidRDefault="003646F3" w:rsidP="006C52C9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10.1  Protocolo</w:t>
      </w:r>
      <w:r w:rsidR="008448DF">
        <w:rPr>
          <w:rFonts w:ascii="Times New Roman" w:hAnsi="Times New Roman" w:cs="Times New Roman"/>
        </w:rPr>
        <w:t xml:space="preserve">                                                       </w:t>
      </w:r>
      <w:r w:rsidR="00AD2E4F">
        <w:rPr>
          <w:rFonts w:ascii="Times New Roman" w:hAnsi="Times New Roman" w:cs="Times New Roman"/>
        </w:rPr>
        <w:t xml:space="preserve"> 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8448D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AD2E4F" w:rsidRDefault="00AD2E4F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 10.2  Enmiendas al protocolo</w:t>
      </w:r>
      <w:r w:rsidR="008448DF" w:rsidRPr="006C52C9">
        <w:rPr>
          <w:rFonts w:ascii="Times New Roman" w:hAnsi="Times New Roman" w:cs="Times New Roman"/>
          <w:sz w:val="20"/>
        </w:rPr>
        <w:t xml:space="preserve">                                 </w:t>
      </w:r>
      <w:r w:rsidRPr="006C52C9">
        <w:rPr>
          <w:rFonts w:ascii="Times New Roman" w:hAnsi="Times New Roman" w:cs="Times New Roman"/>
          <w:sz w:val="20"/>
        </w:rPr>
        <w:t xml:space="preserve">         </w:t>
      </w:r>
      <w:r w:rsidR="006C52C9">
        <w:rPr>
          <w:rFonts w:ascii="Times New Roman" w:hAnsi="Times New Roman" w:cs="Times New Roman"/>
          <w:sz w:val="20"/>
        </w:rPr>
        <w:t xml:space="preserve">           </w:t>
      </w:r>
      <w:r w:rsidRPr="006C52C9">
        <w:rPr>
          <w:rFonts w:ascii="Times New Roman" w:hAnsi="Times New Roman" w:cs="Times New Roman"/>
          <w:sz w:val="20"/>
        </w:rPr>
        <w:t xml:space="preserve">         </w:t>
      </w:r>
      <w:r w:rsidR="00A10008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   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  <w:r w:rsidR="003646F3" w:rsidRPr="006C52C9">
        <w:rPr>
          <w:rFonts w:ascii="Times New Roman" w:hAnsi="Times New Roman" w:cs="Times New Roman"/>
          <w:sz w:val="20"/>
        </w:rPr>
        <w:t xml:space="preserve"> </w:t>
      </w:r>
    </w:p>
    <w:p w:rsidR="00AD2E4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10.3  Documento</w:t>
      </w:r>
      <w:r w:rsidR="006F26CA">
        <w:rPr>
          <w:rFonts w:ascii="Times New Roman" w:hAnsi="Times New Roman" w:cs="Times New Roman"/>
        </w:rPr>
        <w:t>(</w:t>
      </w:r>
      <w:r w:rsidRPr="008448DF">
        <w:rPr>
          <w:rFonts w:ascii="Times New Roman" w:hAnsi="Times New Roman" w:cs="Times New Roman"/>
        </w:rPr>
        <w:t>s</w:t>
      </w:r>
      <w:r w:rsidR="006F26CA">
        <w:rPr>
          <w:rFonts w:ascii="Times New Roman" w:hAnsi="Times New Roman" w:cs="Times New Roman"/>
        </w:rPr>
        <w:t>)</w:t>
      </w:r>
      <w:r w:rsidRPr="008448DF">
        <w:rPr>
          <w:rFonts w:ascii="Times New Roman" w:hAnsi="Times New Roman" w:cs="Times New Roman"/>
        </w:rPr>
        <w:t xml:space="preserve"> de Consentimiento Informado</w:t>
      </w:r>
      <w:r w:rsidR="008448DF">
        <w:rPr>
          <w:rFonts w:ascii="Times New Roman" w:hAnsi="Times New Roman" w:cs="Times New Roman"/>
        </w:rPr>
        <w:t xml:space="preserve">   </w:t>
      </w:r>
      <w:r w:rsidR="00AD2E4F">
        <w:rPr>
          <w:rFonts w:ascii="Times New Roman" w:hAnsi="Times New Roman" w:cs="Times New Roman"/>
        </w:rPr>
        <w:t xml:space="preserve">                    </w:t>
      </w:r>
      <w:r w:rsidR="00A10008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</w:t>
      </w:r>
    </w:p>
    <w:p w:rsidR="001B686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10.4  Listado de miembros participantes</w:t>
      </w:r>
      <w:r w:rsidR="001B686F">
        <w:rPr>
          <w:rFonts w:ascii="Times New Roman" w:hAnsi="Times New Roman" w:cs="Times New Roman"/>
        </w:rPr>
        <w:t xml:space="preserve"> en la aprobación, </w:t>
      </w:r>
    </w:p>
    <w:p w:rsidR="003646F3" w:rsidRDefault="001B686F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</w:t>
      </w:r>
      <w:r w:rsidR="003646F3" w:rsidRPr="008448DF">
        <w:rPr>
          <w:rFonts w:ascii="Times New Roman" w:hAnsi="Times New Roman" w:cs="Times New Roman"/>
        </w:rPr>
        <w:t xml:space="preserve"> del Comité </w:t>
      </w:r>
      <w:r w:rsidR="006F26CA">
        <w:rPr>
          <w:rFonts w:ascii="Times New Roman" w:hAnsi="Times New Roman" w:cs="Times New Roman"/>
        </w:rPr>
        <w:t xml:space="preserve">Ético Científico  </w:t>
      </w:r>
      <w:r w:rsidR="00A10008">
        <w:rPr>
          <w:rFonts w:ascii="Times New Roman" w:hAnsi="Times New Roman" w:cs="Times New Roman"/>
        </w:rPr>
        <w:t xml:space="preserve">                                                 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  <w:sz w:val="20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448DF"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Documento de Consentimiento Informado     11</w:t>
      </w:r>
      <w:r w:rsidRPr="008448DF">
        <w:rPr>
          <w:rFonts w:ascii="Times New Roman" w:hAnsi="Times New Roman" w:cs="Times New Roman"/>
        </w:rPr>
        <w:t xml:space="preserve">.1  </w:t>
      </w:r>
      <w:r>
        <w:rPr>
          <w:rFonts w:ascii="Times New Roman" w:hAnsi="Times New Roman" w:cs="Times New Roman"/>
        </w:rPr>
        <w:t xml:space="preserve">Notificación de envío al CEC-MedUC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del 1</w:t>
      </w:r>
      <w:r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participante reclutado                         </w:t>
      </w:r>
      <w:r w:rsidR="00A1000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11.2</w:t>
      </w:r>
      <w:r w:rsidRPr="008448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Uso de última versión aprobada</w:t>
      </w:r>
      <w:r w:rsidRPr="006C52C9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6C52C9">
        <w:rPr>
          <w:rFonts w:ascii="Times New Roman" w:hAnsi="Times New Roman" w:cs="Times New Roman"/>
          <w:sz w:val="20"/>
        </w:rPr>
        <w:t xml:space="preserve">              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1</w:t>
      </w:r>
      <w:r>
        <w:rPr>
          <w:rFonts w:ascii="Times New Roman" w:hAnsi="Times New Roman" w:cs="Times New Roman"/>
        </w:rPr>
        <w:t>1</w:t>
      </w:r>
      <w:r w:rsidRPr="008448DF">
        <w:rPr>
          <w:rFonts w:ascii="Times New Roman" w:hAnsi="Times New Roman" w:cs="Times New Roman"/>
        </w:rPr>
        <w:t xml:space="preserve">.3  </w:t>
      </w:r>
      <w:r>
        <w:rPr>
          <w:rFonts w:ascii="Times New Roman" w:hAnsi="Times New Roman" w:cs="Times New Roman"/>
        </w:rPr>
        <w:t xml:space="preserve">Timbres Institucionales             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</w:t>
      </w:r>
    </w:p>
    <w:p w:rsidR="009E1416" w:rsidRDefault="009E1416" w:rsidP="009E1416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</w:t>
      </w:r>
      <w:r w:rsidRPr="008448DF">
        <w:rPr>
          <w:rFonts w:ascii="Times New Roman" w:hAnsi="Times New Roman" w:cs="Times New Roman"/>
        </w:rPr>
        <w:t xml:space="preserve">.4  </w:t>
      </w:r>
      <w:r>
        <w:rPr>
          <w:rFonts w:ascii="Times New Roman" w:hAnsi="Times New Roman" w:cs="Times New Roman"/>
        </w:rPr>
        <w:t>Firmas obligatorias (</w:t>
      </w:r>
      <w:r w:rsidR="006F26CA">
        <w:rPr>
          <w:rFonts w:ascii="Times New Roman" w:hAnsi="Times New Roman" w:cs="Times New Roman"/>
        </w:rPr>
        <w:t>Participante</w:t>
      </w:r>
      <w:r>
        <w:rPr>
          <w:rFonts w:ascii="Times New Roman" w:hAnsi="Times New Roman" w:cs="Times New Roman"/>
        </w:rPr>
        <w:t>, Investigador Responsable,</w:t>
      </w:r>
    </w:p>
    <w:p w:rsidR="009E1416" w:rsidRDefault="009E1416" w:rsidP="009E1416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Director Institucional/Delegado)                                          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9E1416" w:rsidRPr="001B686F">
        <w:rPr>
          <w:rFonts w:ascii="Times New Roman" w:hAnsi="Times New Roman" w:cs="Times New Roman"/>
          <w:b/>
          <w:sz w:val="20"/>
        </w:rPr>
        <w:t>:</w:t>
      </w:r>
      <w:r w:rsidR="009E1416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9E1416" w:rsidP="0050272B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646F3" w:rsidRPr="008448DF">
        <w:rPr>
          <w:rFonts w:ascii="Times New Roman" w:hAnsi="Times New Roman" w:cs="Times New Roman"/>
        </w:rPr>
        <w:t xml:space="preserve">.- Comunicaciones con Comité </w:t>
      </w:r>
      <w:r w:rsidR="006F26CA">
        <w:rPr>
          <w:rFonts w:ascii="Times New Roman" w:hAnsi="Times New Roman" w:cs="Times New Roman"/>
        </w:rPr>
        <w:t>Ético Científico</w:t>
      </w:r>
    </w:p>
    <w:p w:rsidR="006F26CA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>12.1</w:t>
      </w:r>
      <w:r w:rsidR="006F26CA">
        <w:rPr>
          <w:rFonts w:ascii="Times New Roman" w:hAnsi="Times New Roman" w:cs="Times New Roman"/>
        </w:rPr>
        <w:t xml:space="preserve">   Modificaciones/Enmiendas al protocolo</w:t>
      </w:r>
      <w:r w:rsidR="00A10008" w:rsidRPr="00A10008">
        <w:rPr>
          <w:rFonts w:ascii="Times New Roman" w:hAnsi="Times New Roman" w:cs="Times New Roman"/>
          <w:sz w:val="20"/>
        </w:rPr>
        <w:t xml:space="preserve"> </w:t>
      </w:r>
      <w:r w:rsidR="00A10008">
        <w:rPr>
          <w:rFonts w:ascii="Times New Roman" w:hAnsi="Times New Roman" w:cs="Times New Roman"/>
          <w:sz w:val="20"/>
        </w:rPr>
        <w:t xml:space="preserve">                                       </w:t>
      </w:r>
      <w:r w:rsidR="00A10008" w:rsidRPr="006C52C9">
        <w:rPr>
          <w:rFonts w:ascii="Times New Roman" w:hAnsi="Times New Roman" w:cs="Times New Roman"/>
          <w:sz w:val="20"/>
        </w:rPr>
        <w:t xml:space="preserve">SI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  <w:r w:rsidR="00A10008" w:rsidRPr="006C52C9">
        <w:rPr>
          <w:rFonts w:ascii="Times New Roman" w:hAnsi="Times New Roman" w:cs="Times New Roman"/>
          <w:sz w:val="20"/>
        </w:rPr>
        <w:t xml:space="preserve">     NO 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  <w:r w:rsidR="00A10008" w:rsidRPr="006C52C9">
        <w:rPr>
          <w:rFonts w:ascii="Times New Roman" w:hAnsi="Times New Roman" w:cs="Times New Roman"/>
          <w:sz w:val="20"/>
        </w:rPr>
        <w:t xml:space="preserve">    NO APLICA  </w:t>
      </w:r>
      <w:r w:rsidR="00A10008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10008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10008" w:rsidRPr="006C52C9">
        <w:rPr>
          <w:rFonts w:ascii="Times New Roman" w:hAnsi="Times New Roman" w:cs="Times New Roman"/>
          <w:sz w:val="20"/>
        </w:rPr>
        <w:fldChar w:fldCharType="end"/>
      </w:r>
    </w:p>
    <w:p w:rsidR="00A10008" w:rsidRDefault="006F26CA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>12.2</w:t>
      </w:r>
      <w:r>
        <w:rPr>
          <w:rFonts w:ascii="Times New Roman" w:hAnsi="Times New Roman" w:cs="Times New Roman"/>
        </w:rPr>
        <w:t xml:space="preserve">   Modificaciones/Enmiendas al Documento(s) </w:t>
      </w:r>
    </w:p>
    <w:p w:rsidR="006F26CA" w:rsidRDefault="00A10008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6F26CA">
        <w:rPr>
          <w:rFonts w:ascii="Times New Roman" w:hAnsi="Times New Roman" w:cs="Times New Roman"/>
        </w:rPr>
        <w:t>de Consentimiento</w:t>
      </w:r>
      <w:r>
        <w:rPr>
          <w:rFonts w:ascii="Times New Roman" w:hAnsi="Times New Roman" w:cs="Times New Roman"/>
        </w:rPr>
        <w:t xml:space="preserve"> Informado                                                   </w:t>
      </w:r>
      <w:r w:rsidRPr="00A10008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AD2E4F" w:rsidRPr="006C52C9" w:rsidRDefault="006F26CA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="003646F3"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646F3" w:rsidRPr="008448D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3</w:t>
      </w:r>
      <w:r w:rsidR="003646F3" w:rsidRPr="008448DF">
        <w:rPr>
          <w:rFonts w:ascii="Times New Roman" w:hAnsi="Times New Roman" w:cs="Times New Roman"/>
        </w:rPr>
        <w:t xml:space="preserve"> Modificaciones de lista de miembros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>del equipo</w:t>
      </w:r>
      <w:r w:rsidR="00AD2E4F">
        <w:rPr>
          <w:rFonts w:ascii="Times New Roman" w:hAnsi="Times New Roman" w:cs="Times New Roman"/>
        </w:rPr>
        <w:t xml:space="preserve">               </w:t>
      </w:r>
      <w:r w:rsidR="006C52C9">
        <w:rPr>
          <w:rFonts w:ascii="Times New Roman" w:hAnsi="Times New Roman" w:cs="Times New Roman"/>
        </w:rPr>
        <w:t xml:space="preserve">     </w:t>
      </w:r>
      <w:r w:rsidR="00AD2E4F">
        <w:rPr>
          <w:rFonts w:ascii="Times New Roman" w:hAnsi="Times New Roman" w:cs="Times New Roman"/>
        </w:rPr>
        <w:t xml:space="preserve">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AD2E4F" w:rsidRDefault="003646F3" w:rsidP="008448DF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2</w:t>
      </w:r>
      <w:r w:rsidR="001B686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4</w:t>
      </w:r>
      <w:r w:rsidR="001B686F">
        <w:rPr>
          <w:rFonts w:ascii="Times New Roman" w:hAnsi="Times New Roman" w:cs="Times New Roman"/>
        </w:rPr>
        <w:t xml:space="preserve"> Correspondencia</w:t>
      </w:r>
      <w:r w:rsidR="00AD2E4F">
        <w:rPr>
          <w:rFonts w:ascii="Times New Roman" w:hAnsi="Times New Roman" w:cs="Times New Roman"/>
        </w:rPr>
        <w:t xml:space="preserve">   </w:t>
      </w:r>
      <w:r w:rsidR="005C1823">
        <w:rPr>
          <w:rFonts w:ascii="Times New Roman" w:hAnsi="Times New Roman" w:cs="Times New Roman"/>
        </w:rPr>
        <w:t>general</w:t>
      </w:r>
      <w:r w:rsidR="001B686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  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  <w:r w:rsidR="003D367C" w:rsidRPr="006C52C9">
        <w:rPr>
          <w:rFonts w:ascii="Times New Roman" w:hAnsi="Times New Roman" w:cs="Times New Roman"/>
          <w:sz w:val="20"/>
        </w:rPr>
        <w:t xml:space="preserve">     </w:t>
      </w:r>
    </w:p>
    <w:p w:rsidR="00AD2E4F" w:rsidRDefault="00AD2E4F" w:rsidP="008448DF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D367C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D367C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5</w:t>
      </w:r>
      <w:r w:rsidR="003D367C">
        <w:rPr>
          <w:rFonts w:ascii="Times New Roman" w:hAnsi="Times New Roman" w:cs="Times New Roman"/>
        </w:rPr>
        <w:t xml:space="preserve"> Renovaciones anuales</w:t>
      </w:r>
      <w:r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Pr="006C52C9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</w:t>
      </w:r>
      <w:r w:rsidR="003D367C" w:rsidRPr="006C52C9">
        <w:rPr>
          <w:rFonts w:ascii="Times New Roman" w:hAnsi="Times New Roman" w:cs="Times New Roman"/>
          <w:sz w:val="20"/>
        </w:rPr>
        <w:t xml:space="preserve">     </w:t>
      </w:r>
    </w:p>
    <w:p w:rsidR="00AD2E4F" w:rsidRPr="006C52C9" w:rsidRDefault="002C6A53" w:rsidP="008448DF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</w:t>
      </w:r>
      <w:r w:rsidR="003D367C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2</w:t>
      </w:r>
      <w:r w:rsidR="003D367C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6</w:t>
      </w:r>
      <w:r w:rsidR="003D367C">
        <w:rPr>
          <w:rFonts w:ascii="Times New Roman" w:hAnsi="Times New Roman" w:cs="Times New Roman"/>
        </w:rPr>
        <w:t xml:space="preserve"> Pago por renovaciones anuales</w:t>
      </w:r>
      <w:r w:rsidR="00AD2E4F" w:rsidRPr="00AD2E4F">
        <w:rPr>
          <w:rFonts w:ascii="Times New Roman" w:hAnsi="Times New Roman" w:cs="Times New Roman"/>
        </w:rPr>
        <w:t xml:space="preserve"> </w:t>
      </w:r>
      <w:r w:rsidR="00AD2E4F">
        <w:rPr>
          <w:rFonts w:ascii="Times New Roman" w:hAnsi="Times New Roman" w:cs="Times New Roman"/>
        </w:rPr>
        <w:t xml:space="preserve">                                          </w:t>
      </w:r>
      <w:r w:rsidR="006C52C9">
        <w:rPr>
          <w:rFonts w:ascii="Times New Roman" w:hAnsi="Times New Roman" w:cs="Times New Roman"/>
        </w:rPr>
        <w:t xml:space="preserve">      </w:t>
      </w:r>
      <w:r w:rsidR="00AD2E4F">
        <w:rPr>
          <w:rFonts w:ascii="Times New Roman" w:hAnsi="Times New Roman" w:cs="Times New Roman"/>
        </w:rPr>
        <w:t xml:space="preserve">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</w:p>
    <w:p w:rsidR="005C1823" w:rsidRDefault="00AD2E4F" w:rsidP="005C182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</w:t>
      </w:r>
      <w:r w:rsidR="002C6A53">
        <w:rPr>
          <w:rFonts w:ascii="Times New Roman" w:hAnsi="Times New Roman" w:cs="Times New Roman"/>
        </w:rPr>
        <w:t xml:space="preserve"> </w:t>
      </w:r>
      <w:r w:rsidR="003646F3" w:rsidRPr="008448DF"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2</w:t>
      </w:r>
      <w:r w:rsidR="003646F3" w:rsidRPr="008448DF">
        <w:rPr>
          <w:rFonts w:ascii="Times New Roman" w:hAnsi="Times New Roman" w:cs="Times New Roman"/>
        </w:rPr>
        <w:t>.</w:t>
      </w:r>
      <w:r w:rsidR="00A10008">
        <w:rPr>
          <w:rFonts w:ascii="Times New Roman" w:hAnsi="Times New Roman" w:cs="Times New Roman"/>
        </w:rPr>
        <w:t>7</w:t>
      </w:r>
      <w:r w:rsidR="003646F3" w:rsidRPr="008448DF">
        <w:rPr>
          <w:rFonts w:ascii="Times New Roman" w:hAnsi="Times New Roman" w:cs="Times New Roman"/>
        </w:rPr>
        <w:t xml:space="preserve"> </w:t>
      </w:r>
      <w:r w:rsidR="001B686F">
        <w:rPr>
          <w:rFonts w:ascii="Times New Roman" w:hAnsi="Times New Roman" w:cs="Times New Roman"/>
        </w:rPr>
        <w:t xml:space="preserve">Eventos Adversos Serios                             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53" w:rsidRDefault="003646F3" w:rsidP="005C1823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3</w:t>
      </w:r>
      <w:r w:rsidRPr="008448DF">
        <w:rPr>
          <w:rFonts w:ascii="Times New Roman" w:hAnsi="Times New Roman" w:cs="Times New Roman"/>
        </w:rPr>
        <w:t xml:space="preserve">.- </w:t>
      </w:r>
      <w:r w:rsidR="005C1823">
        <w:rPr>
          <w:rFonts w:ascii="Times New Roman" w:hAnsi="Times New Roman" w:cs="Times New Roman"/>
        </w:rPr>
        <w:t>Espacio físico adecuado a las características del estudio</w:t>
      </w:r>
    </w:p>
    <w:p w:rsidR="002C6A53" w:rsidRDefault="005C1823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 Lugar de almacenamiento de la información</w:t>
      </w:r>
      <w:r w:rsidR="009E1416">
        <w:rPr>
          <w:rFonts w:ascii="Times New Roman" w:hAnsi="Times New Roman" w:cs="Times New Roman"/>
        </w:rPr>
        <w:t xml:space="preserve">  en papel</w:t>
      </w:r>
      <w:r w:rsidR="002C6A53">
        <w:rPr>
          <w:rFonts w:ascii="Times New Roman" w:hAnsi="Times New Roman" w:cs="Times New Roman"/>
        </w:rPr>
        <w:t xml:space="preserve">          </w:t>
      </w:r>
      <w:r w:rsidR="006C52C9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6C52C9" w:rsidRDefault="009E1416" w:rsidP="009E1416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13.2 Lugar de almacenamiento de la información  digital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Pr="006C52C9" w:rsidRDefault="002C6A53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C1823">
        <w:rPr>
          <w:rFonts w:ascii="Times New Roman" w:hAnsi="Times New Roman" w:cs="Times New Roman"/>
        </w:rPr>
        <w:t>Lugar de evaluación</w:t>
      </w:r>
      <w:r w:rsidR="009E1416">
        <w:rPr>
          <w:rFonts w:ascii="Times New Roman" w:hAnsi="Times New Roman" w:cs="Times New Roman"/>
        </w:rPr>
        <w:t>/intervención</w:t>
      </w:r>
      <w:r w:rsidR="005C1823">
        <w:rPr>
          <w:rFonts w:ascii="Times New Roman" w:hAnsi="Times New Roman" w:cs="Times New Roman"/>
        </w:rPr>
        <w:t xml:space="preserve"> de participantes     </w:t>
      </w:r>
      <w:r w:rsidR="00AD2E4F" w:rsidRPr="00AD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AD2E4F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="00AD2E4F" w:rsidRPr="006C52C9">
        <w:rPr>
          <w:rFonts w:ascii="Times New Roman" w:hAnsi="Times New Roman" w:cs="Times New Roman"/>
          <w:sz w:val="20"/>
        </w:rPr>
        <w:t xml:space="preserve">SI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 NO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   NO APLICA  </w:t>
      </w:r>
      <w:r w:rsidR="00AD2E4F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D2E4F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AD2E4F" w:rsidRPr="006C52C9">
        <w:rPr>
          <w:rFonts w:ascii="Times New Roman" w:hAnsi="Times New Roman" w:cs="Times New Roman"/>
          <w:sz w:val="20"/>
        </w:rPr>
        <w:fldChar w:fldCharType="end"/>
      </w:r>
      <w:r w:rsidR="00AD2E4F" w:rsidRPr="006C52C9">
        <w:rPr>
          <w:rFonts w:ascii="Times New Roman" w:hAnsi="Times New Roman" w:cs="Times New Roman"/>
          <w:sz w:val="20"/>
        </w:rPr>
        <w:t xml:space="preserve"> </w:t>
      </w:r>
    </w:p>
    <w:p w:rsidR="002C6A53" w:rsidRPr="006C52C9" w:rsidRDefault="002C6A53" w:rsidP="002C6A5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9E1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B68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Lugar </w:t>
      </w:r>
      <w:r w:rsidR="005C1823">
        <w:rPr>
          <w:rFonts w:ascii="Times New Roman" w:hAnsi="Times New Roman" w:cs="Times New Roman"/>
        </w:rPr>
        <w:t xml:space="preserve">de almacenamiento de medicamentos                         </w:t>
      </w:r>
      <w:r w:rsidRPr="002C6A53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2C6A53" w:rsidRDefault="002C6A53" w:rsidP="005C1823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="009E1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</w:t>
      </w:r>
      <w:r w:rsidR="009E14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B68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C1823">
        <w:rPr>
          <w:rFonts w:ascii="Times New Roman" w:hAnsi="Times New Roman" w:cs="Times New Roman"/>
        </w:rPr>
        <w:t xml:space="preserve">Lugar de almacenamiento de muestras biológicas </w:t>
      </w:r>
      <w:r>
        <w:rPr>
          <w:rFonts w:ascii="Times New Roman" w:hAnsi="Times New Roman" w:cs="Times New Roman"/>
        </w:rPr>
        <w:t xml:space="preserve">               </w:t>
      </w:r>
      <w:r w:rsidRPr="002C6A53"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53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4</w:t>
      </w:r>
      <w:r w:rsidRPr="008448DF">
        <w:rPr>
          <w:rFonts w:ascii="Times New Roman" w:hAnsi="Times New Roman" w:cs="Times New Roman"/>
        </w:rPr>
        <w:t xml:space="preserve">.- </w:t>
      </w:r>
      <w:r w:rsidR="009E1416">
        <w:rPr>
          <w:rFonts w:ascii="Times New Roman" w:hAnsi="Times New Roman" w:cs="Times New Roman"/>
        </w:rPr>
        <w:t>Protocolo de m</w:t>
      </w:r>
      <w:r w:rsidRPr="008448DF">
        <w:rPr>
          <w:rFonts w:ascii="Times New Roman" w:hAnsi="Times New Roman" w:cs="Times New Roman"/>
        </w:rPr>
        <w:t>anejo del producto de investigación</w:t>
      </w:r>
      <w:r w:rsidR="002C6A53" w:rsidRPr="002C6A53">
        <w:rPr>
          <w:rFonts w:ascii="Times New Roman" w:hAnsi="Times New Roman" w:cs="Times New Roman"/>
        </w:rPr>
        <w:t xml:space="preserve"> </w:t>
      </w:r>
      <w:r w:rsidR="002C6A53">
        <w:rPr>
          <w:rFonts w:ascii="Times New Roman" w:hAnsi="Times New Roman" w:cs="Times New Roman"/>
        </w:rPr>
        <w:t xml:space="preserve">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</w:t>
      </w:r>
    </w:p>
    <w:p w:rsidR="007E7023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7E7023" w:rsidRPr="001B686F">
        <w:rPr>
          <w:rFonts w:ascii="Times New Roman" w:hAnsi="Times New Roman" w:cs="Times New Roman"/>
          <w:b/>
          <w:sz w:val="20"/>
        </w:rPr>
        <w:t>:</w:t>
      </w:r>
      <w:r w:rsidR="007E7023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 xml:space="preserve">.- Reporte de </w:t>
      </w:r>
      <w:r w:rsidR="009E1416">
        <w:rPr>
          <w:rFonts w:ascii="Times New Roman" w:hAnsi="Times New Roman" w:cs="Times New Roman"/>
        </w:rPr>
        <w:t>Evento Adverso Serio</w:t>
      </w:r>
    </w:p>
    <w:p w:rsidR="003646F3" w:rsidRPr="006C52C9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>.1 Del centro al patrocinador</w:t>
      </w:r>
      <w:r w:rsidR="001A5A6E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 xml:space="preserve">             </w:t>
      </w:r>
      <w:r w:rsidR="001A5A6E">
        <w:rPr>
          <w:rFonts w:ascii="Times New Roman" w:hAnsi="Times New Roman" w:cs="Times New Roman"/>
        </w:rPr>
        <w:t xml:space="preserve">       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Pr="006C52C9" w:rsidRDefault="003646F3" w:rsidP="001A5A6E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 xml:space="preserve">.2 Del centro al Comité </w:t>
      </w:r>
      <w:r w:rsidR="007E7023">
        <w:rPr>
          <w:rFonts w:ascii="Times New Roman" w:hAnsi="Times New Roman" w:cs="Times New Roman"/>
        </w:rPr>
        <w:t>Ético Científico</w:t>
      </w:r>
      <w:r w:rsidR="001A5A6E" w:rsidRPr="001A5A6E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     </w:t>
      </w:r>
      <w:r w:rsidR="001A5A6E">
        <w:rPr>
          <w:rFonts w:ascii="Times New Roman" w:hAnsi="Times New Roman" w:cs="Times New Roman"/>
        </w:rPr>
        <w:t xml:space="preserve">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5</w:t>
      </w:r>
      <w:r w:rsidRPr="008448DF">
        <w:rPr>
          <w:rFonts w:ascii="Times New Roman" w:hAnsi="Times New Roman" w:cs="Times New Roman"/>
        </w:rPr>
        <w:t>.3 Constancia de reporte del patrocina</w:t>
      </w:r>
      <w:r w:rsidR="008448DF">
        <w:rPr>
          <w:rFonts w:ascii="Times New Roman" w:hAnsi="Times New Roman" w:cs="Times New Roman"/>
        </w:rPr>
        <w:t xml:space="preserve">dor a la autoridad regulatoria </w:t>
      </w:r>
    </w:p>
    <w:p w:rsidR="003646F3" w:rsidRDefault="008448DF" w:rsidP="001A5A6E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(</w:t>
      </w:r>
      <w:r w:rsidR="003646F3" w:rsidRPr="008448DF">
        <w:rPr>
          <w:rFonts w:ascii="Times New Roman" w:hAnsi="Times New Roman" w:cs="Times New Roman"/>
        </w:rPr>
        <w:t>Instituto de Salud Pública).</w:t>
      </w:r>
      <w:r w:rsidR="001A5A6E" w:rsidRPr="001A5A6E">
        <w:rPr>
          <w:rFonts w:ascii="Times New Roman" w:hAnsi="Times New Roman" w:cs="Times New Roman"/>
        </w:rPr>
        <w:t xml:space="preserve"> </w:t>
      </w:r>
      <w:r w:rsidR="001A5A6E">
        <w:rPr>
          <w:rFonts w:ascii="Times New Roman" w:hAnsi="Times New Roman" w:cs="Times New Roman"/>
        </w:rPr>
        <w:t xml:space="preserve">    </w:t>
      </w:r>
      <w:r w:rsidR="00A10008">
        <w:rPr>
          <w:rFonts w:ascii="Times New Roman" w:hAnsi="Times New Roman" w:cs="Times New Roman"/>
        </w:rPr>
        <w:t xml:space="preserve">           </w:t>
      </w:r>
      <w:r w:rsidR="001A5A6E">
        <w:rPr>
          <w:rFonts w:ascii="Times New Roman" w:hAnsi="Times New Roman" w:cs="Times New Roman"/>
        </w:rPr>
        <w:t xml:space="preserve">      </w:t>
      </w:r>
      <w:r w:rsidR="003D367C">
        <w:rPr>
          <w:rFonts w:ascii="Times New Roman" w:hAnsi="Times New Roman" w:cs="Times New Roman"/>
        </w:rPr>
        <w:t xml:space="preserve">nº_____     </w:t>
      </w:r>
      <w:r w:rsidR="002C6A53">
        <w:rPr>
          <w:rFonts w:ascii="Times New Roman" w:hAnsi="Times New Roman" w:cs="Times New Roman"/>
        </w:rPr>
        <w:t xml:space="preserve">        </w:t>
      </w:r>
      <w:r w:rsidR="006C52C9">
        <w:rPr>
          <w:rFonts w:ascii="Times New Roman" w:hAnsi="Times New Roman" w:cs="Times New Roman"/>
        </w:rPr>
        <w:t xml:space="preserve">  </w:t>
      </w:r>
      <w:r w:rsidR="002C6A53">
        <w:rPr>
          <w:rFonts w:ascii="Times New Roman" w:hAnsi="Times New Roman" w:cs="Times New Roman"/>
        </w:rPr>
        <w:t xml:space="preserve"> 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F3" w:rsidRPr="008448DF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lastRenderedPageBreak/>
        <w:t>1</w:t>
      </w:r>
      <w:r w:rsidR="009E1416">
        <w:rPr>
          <w:rFonts w:ascii="Times New Roman" w:hAnsi="Times New Roman" w:cs="Times New Roman"/>
        </w:rPr>
        <w:t>6.- Participantes al momento de la auditoria</w:t>
      </w:r>
      <w:r w:rsidRPr="008448DF">
        <w:rPr>
          <w:rFonts w:ascii="Times New Roman" w:hAnsi="Times New Roman" w:cs="Times New Roman"/>
        </w:rPr>
        <w:t>:</w:t>
      </w:r>
    </w:p>
    <w:p w:rsidR="002C6A53" w:rsidRDefault="003646F3" w:rsidP="0050272B">
      <w:pPr>
        <w:ind w:hanging="709"/>
        <w:rPr>
          <w:rFonts w:ascii="Times New Roman" w:hAnsi="Times New Roman" w:cs="Times New Roman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 w:rsidRPr="008448DF">
        <w:rPr>
          <w:rFonts w:ascii="Times New Roman" w:hAnsi="Times New Roman" w:cs="Times New Roman"/>
        </w:rPr>
        <w:t>.1 Preseleccionados</w:t>
      </w:r>
      <w:r w:rsidR="001A5A6E">
        <w:rPr>
          <w:rFonts w:ascii="Times New Roman" w:hAnsi="Times New Roman" w:cs="Times New Roman"/>
        </w:rPr>
        <w:t xml:space="preserve">                            nº_____     </w:t>
      </w:r>
      <w:r w:rsidR="002C6A53">
        <w:rPr>
          <w:rFonts w:ascii="Times New Roman" w:hAnsi="Times New Roman" w:cs="Times New Roman"/>
        </w:rPr>
        <w:t xml:space="preserve">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</w:t>
      </w:r>
      <w:r w:rsidRPr="006C52C9">
        <w:rPr>
          <w:rFonts w:ascii="Times New Roman" w:hAnsi="Times New Roman" w:cs="Times New Roman"/>
          <w:sz w:val="20"/>
        </w:rPr>
        <w:t xml:space="preserve">    </w:t>
      </w:r>
    </w:p>
    <w:p w:rsidR="003646F3" w:rsidRPr="006C52C9" w:rsidRDefault="002C6A53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646F3" w:rsidRPr="008448DF">
        <w:rPr>
          <w:rFonts w:ascii="Times New Roman" w:hAnsi="Times New Roman" w:cs="Times New Roman"/>
        </w:rPr>
        <w:t xml:space="preserve"> 1</w:t>
      </w:r>
      <w:r w:rsidR="009E1416">
        <w:rPr>
          <w:rFonts w:ascii="Times New Roman" w:hAnsi="Times New Roman" w:cs="Times New Roman"/>
        </w:rPr>
        <w:t>6</w:t>
      </w:r>
      <w:r w:rsidR="003646F3" w:rsidRPr="008448DF">
        <w:rPr>
          <w:rFonts w:ascii="Times New Roman" w:hAnsi="Times New Roman" w:cs="Times New Roman"/>
        </w:rPr>
        <w:t>.2 Incluidos</w:t>
      </w:r>
      <w:r w:rsidR="001A5A6E" w:rsidRPr="001A5A6E">
        <w:rPr>
          <w:rFonts w:ascii="Times New Roman" w:hAnsi="Times New Roman" w:cs="Times New Roman"/>
        </w:rPr>
        <w:t xml:space="preserve"> </w:t>
      </w:r>
      <w:r w:rsidR="001A5A6E">
        <w:rPr>
          <w:rFonts w:ascii="Times New Roman" w:hAnsi="Times New Roman" w:cs="Times New Roman"/>
        </w:rPr>
        <w:t xml:space="preserve">                                        nº_____    </w:t>
      </w:r>
      <w:r>
        <w:rPr>
          <w:rFonts w:ascii="Times New Roman" w:hAnsi="Times New Roman" w:cs="Times New Roman"/>
        </w:rPr>
        <w:t xml:space="preserve">                    </w:t>
      </w:r>
      <w:r w:rsidR="006C5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2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571726" w:rsidRPr="006C52C9" w:rsidRDefault="0057172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Pr="008448DF"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6</w:t>
      </w:r>
      <w:r w:rsidRPr="008448DF">
        <w:rPr>
          <w:rFonts w:ascii="Times New Roman" w:hAnsi="Times New Roman" w:cs="Times New Roman"/>
        </w:rPr>
        <w:t xml:space="preserve">.3 </w:t>
      </w:r>
      <w:r w:rsidR="009E1416">
        <w:rPr>
          <w:rFonts w:ascii="Times New Roman" w:hAnsi="Times New Roman" w:cs="Times New Roman"/>
        </w:rPr>
        <w:t>Aleatorizados</w:t>
      </w:r>
      <w:r w:rsidRPr="001A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7E7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nº_____               </w:t>
      </w:r>
      <w:r w:rsidR="009E14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6C52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571726" w:rsidRPr="006C52C9" w:rsidRDefault="0057172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.4 Activos                                           nº_____                         </w:t>
      </w:r>
      <w:r w:rsidR="006C52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3646F3" w:rsidRDefault="003646F3" w:rsidP="0050272B">
      <w:pPr>
        <w:ind w:hanging="709"/>
        <w:rPr>
          <w:rFonts w:ascii="Times New Roman" w:hAnsi="Times New Roman" w:cs="Times New Roman"/>
          <w:sz w:val="20"/>
        </w:rPr>
      </w:pPr>
      <w:r w:rsidRPr="008448DF">
        <w:rPr>
          <w:rFonts w:ascii="Times New Roman" w:hAnsi="Times New Roman" w:cs="Times New Roman"/>
        </w:rPr>
        <w:t xml:space="preserve">     1</w:t>
      </w:r>
      <w:r w:rsidR="009E1416">
        <w:rPr>
          <w:rFonts w:ascii="Times New Roman" w:hAnsi="Times New Roman" w:cs="Times New Roman"/>
        </w:rPr>
        <w:t>6</w:t>
      </w:r>
      <w:r w:rsidR="00571726">
        <w:rPr>
          <w:rFonts w:ascii="Times New Roman" w:hAnsi="Times New Roman" w:cs="Times New Roman"/>
        </w:rPr>
        <w:t>.5</w:t>
      </w:r>
      <w:r w:rsidRPr="008448DF">
        <w:rPr>
          <w:rFonts w:ascii="Times New Roman" w:hAnsi="Times New Roman" w:cs="Times New Roman"/>
        </w:rPr>
        <w:t xml:space="preserve"> Retirados</w:t>
      </w:r>
      <w:r w:rsidR="001A5A6E">
        <w:rPr>
          <w:rFonts w:ascii="Times New Roman" w:hAnsi="Times New Roman" w:cs="Times New Roman"/>
        </w:rPr>
        <w:t xml:space="preserve">                                        nº_</w:t>
      </w:r>
      <w:r w:rsidR="002C6A53">
        <w:rPr>
          <w:rFonts w:ascii="Times New Roman" w:hAnsi="Times New Roman" w:cs="Times New Roman"/>
        </w:rPr>
        <w:t xml:space="preserve">____                     </w:t>
      </w:r>
      <w:r w:rsidR="006C52C9">
        <w:rPr>
          <w:rFonts w:ascii="Times New Roman" w:hAnsi="Times New Roman" w:cs="Times New Roman"/>
        </w:rPr>
        <w:t xml:space="preserve">     </w:t>
      </w:r>
      <w:r w:rsidR="002C6A53">
        <w:rPr>
          <w:rFonts w:ascii="Times New Roman" w:hAnsi="Times New Roman" w:cs="Times New Roman"/>
        </w:rPr>
        <w:t xml:space="preserve">      </w:t>
      </w:r>
      <w:r w:rsidR="002C6A53" w:rsidRPr="006C52C9">
        <w:rPr>
          <w:rFonts w:ascii="Times New Roman" w:hAnsi="Times New Roman" w:cs="Times New Roman"/>
          <w:sz w:val="20"/>
        </w:rPr>
        <w:t xml:space="preserve">SI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 NO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  <w:r w:rsidR="002C6A53" w:rsidRPr="006C52C9">
        <w:rPr>
          <w:rFonts w:ascii="Times New Roman" w:hAnsi="Times New Roman" w:cs="Times New Roman"/>
          <w:sz w:val="20"/>
        </w:rPr>
        <w:t xml:space="preserve">    NO APLICA  </w:t>
      </w:r>
      <w:r w:rsidR="002C6A53"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C6A53"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="002C6A53" w:rsidRPr="006C52C9">
        <w:rPr>
          <w:rFonts w:ascii="Times New Roman" w:hAnsi="Times New Roman" w:cs="Times New Roman"/>
          <w:sz w:val="20"/>
        </w:rPr>
        <w:fldChar w:fldCharType="end"/>
      </w:r>
    </w:p>
    <w:p w:rsidR="009E1416" w:rsidRPr="006C52C9" w:rsidRDefault="009E1416" w:rsidP="0050272B">
      <w:pPr>
        <w:ind w:hanging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</w:t>
      </w:r>
      <w:r w:rsidRPr="00844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6.6</w:t>
      </w:r>
      <w:r w:rsidRPr="00844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Finalizados                                     nº_____                                </w:t>
      </w:r>
      <w:r w:rsidRPr="006C52C9">
        <w:rPr>
          <w:rFonts w:ascii="Times New Roman" w:hAnsi="Times New Roman" w:cs="Times New Roman"/>
          <w:sz w:val="20"/>
        </w:rPr>
        <w:t xml:space="preserve">SI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 NO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  <w:r w:rsidRPr="006C52C9">
        <w:rPr>
          <w:rFonts w:ascii="Times New Roman" w:hAnsi="Times New Roman" w:cs="Times New Roman"/>
          <w:sz w:val="20"/>
        </w:rPr>
        <w:t xml:space="preserve">    NO APLICA  </w:t>
      </w:r>
      <w:r w:rsidRPr="006C52C9">
        <w:rPr>
          <w:rFonts w:ascii="Times New Roman" w:hAnsi="Times New Roman" w:cs="Times New Roman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C52C9">
        <w:rPr>
          <w:rFonts w:ascii="Times New Roman" w:hAnsi="Times New Roman" w:cs="Times New Roman"/>
          <w:sz w:val="20"/>
        </w:rPr>
        <w:instrText xml:space="preserve"> FORMCHECKBOX </w:instrText>
      </w:r>
      <w:r w:rsidR="00C44AB8">
        <w:rPr>
          <w:rFonts w:ascii="Times New Roman" w:hAnsi="Times New Roman" w:cs="Times New Roman"/>
          <w:sz w:val="20"/>
        </w:rPr>
      </w:r>
      <w:r w:rsidR="00C44AB8">
        <w:rPr>
          <w:rFonts w:ascii="Times New Roman" w:hAnsi="Times New Roman" w:cs="Times New Roman"/>
          <w:sz w:val="20"/>
        </w:rPr>
        <w:fldChar w:fldCharType="separate"/>
      </w:r>
      <w:r w:rsidRPr="006C52C9">
        <w:rPr>
          <w:rFonts w:ascii="Times New Roman" w:hAnsi="Times New Roman" w:cs="Times New Roman"/>
          <w:sz w:val="20"/>
        </w:rPr>
        <w:fldChar w:fldCharType="end"/>
      </w:r>
    </w:p>
    <w:p w:rsidR="001B686F" w:rsidRPr="008448DF" w:rsidRDefault="00A10008" w:rsidP="00A10008">
      <w:pPr>
        <w:shd w:val="clear" w:color="auto" w:fill="F2F2F2" w:themeFill="background1" w:themeFillShade="F2"/>
        <w:ind w:hanging="709"/>
        <w:rPr>
          <w:rFonts w:ascii="Times New Roman" w:hAnsi="Times New Roman" w:cs="Times New Roman"/>
        </w:rPr>
      </w:pPr>
      <w:r w:rsidRPr="001B686F">
        <w:rPr>
          <w:rFonts w:ascii="Times New Roman" w:hAnsi="Times New Roman" w:cs="Times New Roman"/>
          <w:b/>
          <w:sz w:val="20"/>
        </w:rPr>
        <w:t>Obs</w:t>
      </w:r>
      <w:r>
        <w:rPr>
          <w:rFonts w:ascii="Times New Roman" w:hAnsi="Times New Roman" w:cs="Times New Roman"/>
          <w:b/>
          <w:sz w:val="20"/>
        </w:rPr>
        <w:t>ervaciones (uso auditor)</w:t>
      </w:r>
      <w:r w:rsidR="001B686F" w:rsidRPr="001B686F">
        <w:rPr>
          <w:rFonts w:ascii="Times New Roman" w:hAnsi="Times New Roman" w:cs="Times New Roman"/>
          <w:b/>
          <w:sz w:val="20"/>
        </w:rPr>
        <w:t>:</w:t>
      </w:r>
      <w:r w:rsidR="001B686F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023" w:rsidRPr="008448DF" w:rsidRDefault="00571726" w:rsidP="007E7023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14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.- Observaciones </w:t>
      </w:r>
      <w:r w:rsidR="007E7023">
        <w:rPr>
          <w:rFonts w:ascii="Times New Roman" w:hAnsi="Times New Roman" w:cs="Times New Roman"/>
        </w:rPr>
        <w:t xml:space="preserve">generales </w:t>
      </w:r>
      <w:r>
        <w:rPr>
          <w:rFonts w:ascii="Times New Roman" w:hAnsi="Times New Roman" w:cs="Times New Roman"/>
        </w:rPr>
        <w:t>del auditor</w:t>
      </w:r>
      <w:r w:rsidR="007E7023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___________________________________________________________________________________________________________________________________________</w:t>
      </w:r>
      <w:r w:rsidR="00A10008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023">
        <w:rPr>
          <w:rFonts w:ascii="Times New Roman" w:hAnsi="Times New Roman" w:cs="Times New Roman"/>
          <w:sz w:val="20"/>
        </w:rPr>
        <w:t>_____________________________</w:t>
      </w: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2C6A53" w:rsidRDefault="002C6A53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6371F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3D367C">
        <w:rPr>
          <w:rFonts w:ascii="Times New Roman" w:hAnsi="Times New Roman" w:cs="Times New Roman"/>
        </w:rPr>
        <w:t>____________</w:t>
      </w:r>
    </w:p>
    <w:p w:rsidR="003D367C" w:rsidRP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 w:rsidRPr="003D367C">
        <w:rPr>
          <w:rFonts w:ascii="Times New Roman" w:hAnsi="Times New Roman" w:cs="Times New Roman"/>
        </w:rPr>
        <w:t xml:space="preserve">Nombre y </w:t>
      </w:r>
      <w:r w:rsidR="00B96AF4">
        <w:rPr>
          <w:rFonts w:ascii="Times New Roman" w:hAnsi="Times New Roman" w:cs="Times New Roman"/>
        </w:rPr>
        <w:t>F</w:t>
      </w:r>
      <w:r w:rsidR="00B96AF4" w:rsidRPr="003D367C">
        <w:rPr>
          <w:rFonts w:ascii="Times New Roman" w:hAnsi="Times New Roman" w:cs="Times New Roman"/>
        </w:rPr>
        <w:t>irma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Investigador </w:t>
      </w:r>
      <w:r w:rsidR="00B96AF4">
        <w:rPr>
          <w:rFonts w:ascii="Times New Roman" w:hAnsi="Times New Roman" w:cs="Times New Roman"/>
        </w:rPr>
        <w:t>Responsable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B96AF4" w:rsidRDefault="00B96AF4" w:rsidP="00B96AF4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7A2457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</w:t>
      </w:r>
      <w:r w:rsidR="00B96AF4">
        <w:rPr>
          <w:rFonts w:ascii="Times New Roman" w:hAnsi="Times New Roman" w:cs="Times New Roman"/>
        </w:rPr>
        <w:t>Firma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</w:t>
      </w:r>
    </w:p>
    <w:p w:rsidR="003D367C" w:rsidRDefault="003D367C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7A2457" w:rsidRDefault="007A2457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A10008" w:rsidRDefault="00A10008" w:rsidP="003D367C">
      <w:pPr>
        <w:pStyle w:val="Sinespaciado"/>
        <w:jc w:val="center"/>
        <w:rPr>
          <w:rFonts w:ascii="Times New Roman" w:hAnsi="Times New Roman" w:cs="Times New Roman"/>
        </w:rPr>
      </w:pPr>
    </w:p>
    <w:p w:rsidR="003D367C" w:rsidRDefault="007A2457" w:rsidP="003637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Fecha: ____________________________</w:t>
      </w:r>
    </w:p>
    <w:p w:rsidR="00BA6013" w:rsidRDefault="00BA6013" w:rsidP="0036371F">
      <w:pPr>
        <w:pStyle w:val="Sinespaciado"/>
        <w:rPr>
          <w:rFonts w:ascii="Times New Roman" w:hAnsi="Times New Roman" w:cs="Times New Roman"/>
        </w:rPr>
      </w:pPr>
    </w:p>
    <w:p w:rsidR="00BA6013" w:rsidRDefault="00BA6013" w:rsidP="0036371F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A6013" w:rsidRDefault="00BA6013" w:rsidP="0036371F">
      <w:pPr>
        <w:pStyle w:val="Sinespaciado"/>
        <w:rPr>
          <w:rFonts w:ascii="Times New Roman" w:hAnsi="Times New Roman" w:cs="Times New Roman"/>
        </w:rPr>
      </w:pPr>
    </w:p>
    <w:p w:rsidR="00BA6013" w:rsidRDefault="00BA6013" w:rsidP="00BA6013">
      <w:pPr>
        <w:pStyle w:val="Sinespaciado"/>
        <w:rPr>
          <w:rFonts w:ascii="Times New Roman" w:hAnsi="Times New Roman" w:cs="Times New Roman"/>
        </w:rPr>
      </w:pPr>
    </w:p>
    <w:p w:rsidR="00BA6013" w:rsidRPr="003C773F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  <w:color w:val="595959" w:themeColor="text1" w:themeTint="A6"/>
        </w:rPr>
      </w:pPr>
      <w:r w:rsidRPr="003C773F">
        <w:rPr>
          <w:rFonts w:ascii="Times New Roman" w:hAnsi="Times New Roman" w:cs="Times New Roman"/>
          <w:b/>
          <w:color w:val="595959" w:themeColor="text1" w:themeTint="A6"/>
        </w:rPr>
        <w:t>PARA USO INTERNO DEL CEC-MedUC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NUMERO DE AUDITORIA: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96AF4" w:rsidRPr="00BD7178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FECHA:</w:t>
      </w:r>
    </w:p>
    <w:p w:rsidR="00B96AF4" w:rsidRDefault="00B96AF4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 xml:space="preserve">NOMBRE </w:t>
      </w:r>
      <w:r w:rsidR="007E7023">
        <w:rPr>
          <w:rFonts w:ascii="Times New Roman" w:hAnsi="Times New Roman" w:cs="Times New Roman"/>
          <w:color w:val="595959" w:themeColor="text1" w:themeTint="A6"/>
        </w:rPr>
        <w:t xml:space="preserve">DEL </w:t>
      </w:r>
      <w:r>
        <w:rPr>
          <w:rFonts w:ascii="Times New Roman" w:hAnsi="Times New Roman" w:cs="Times New Roman"/>
          <w:color w:val="595959" w:themeColor="text1" w:themeTint="A6"/>
        </w:rPr>
        <w:t>AUDITOR</w:t>
      </w:r>
      <w:r w:rsidR="003C773F" w:rsidRPr="00BD7178">
        <w:rPr>
          <w:rFonts w:ascii="Times New Roman" w:hAnsi="Times New Roman" w:cs="Times New Roman"/>
          <w:color w:val="595959" w:themeColor="text1" w:themeTint="A6"/>
        </w:rPr>
        <w:t>: _</w:t>
      </w:r>
      <w:r w:rsidRPr="00BD7178">
        <w:rPr>
          <w:rFonts w:ascii="Times New Roman" w:hAnsi="Times New Roman" w:cs="Times New Roman"/>
          <w:color w:val="595959" w:themeColor="text1" w:themeTint="A6"/>
        </w:rPr>
        <w:t>_____________________________________________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RESOLUCIÓN DE LA AUDITORIA</w:t>
      </w:r>
      <w:r w:rsidRPr="00BD7178">
        <w:rPr>
          <w:rFonts w:ascii="Times New Roman" w:hAnsi="Times New Roman" w:cs="Times New Roman"/>
          <w:color w:val="595959" w:themeColor="text1" w:themeTint="A6"/>
        </w:rPr>
        <w:t>: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C44AB8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13717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APROBADA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Pr="00BD7178" w:rsidRDefault="00C44AB8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-17691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PENDIENTE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Pr="00BD7178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C44AB8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4140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13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A6013" w:rsidRPr="00BD7178">
        <w:rPr>
          <w:rFonts w:ascii="Times New Roman" w:hAnsi="Times New Roman" w:cs="Times New Roman"/>
          <w:color w:val="595959" w:themeColor="text1" w:themeTint="A6"/>
        </w:rPr>
        <w:t xml:space="preserve">  </w:t>
      </w:r>
      <w:r w:rsidR="00BA6013">
        <w:rPr>
          <w:rFonts w:ascii="Times New Roman" w:hAnsi="Times New Roman" w:cs="Times New Roman"/>
          <w:color w:val="595959" w:themeColor="text1" w:themeTint="A6"/>
        </w:rPr>
        <w:t>RECHAZADA</w:t>
      </w:r>
      <w:r w:rsidR="003C773F">
        <w:rPr>
          <w:rFonts w:ascii="Times New Roman" w:hAnsi="Times New Roman" w:cs="Times New Roman"/>
          <w:color w:val="595959" w:themeColor="text1" w:themeTint="A6"/>
        </w:rPr>
        <w:t>,</w:t>
      </w:r>
      <w:r w:rsidR="00B96AF4">
        <w:rPr>
          <w:rFonts w:ascii="Times New Roman" w:hAnsi="Times New Roman" w:cs="Times New Roman"/>
          <w:color w:val="595959" w:themeColor="text1" w:themeTint="A6"/>
        </w:rPr>
        <w:t xml:space="preserve">     FECHA</w:t>
      </w:r>
      <w:r w:rsidR="003C773F">
        <w:rPr>
          <w:rFonts w:ascii="Times New Roman" w:hAnsi="Times New Roman" w:cs="Times New Roman"/>
          <w:color w:val="595959" w:themeColor="text1" w:themeTint="A6"/>
        </w:rPr>
        <w:t xml:space="preserve">                       _____/______/______</w:t>
      </w:r>
    </w:p>
    <w:p w:rsidR="00BA6013" w:rsidRDefault="00BA6013" w:rsidP="00BA6013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:rsidR="00BA6013" w:rsidRDefault="00BA601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A6013" w:rsidRDefault="00BA601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96AF4" w:rsidRDefault="00B96AF4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7E7023" w:rsidRDefault="007E7023" w:rsidP="00BA6013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7E7023" w:rsidRDefault="007E7023" w:rsidP="00BA601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:rsidR="00BA6013" w:rsidRDefault="00BA6013" w:rsidP="00A10008">
      <w:pPr>
        <w:pStyle w:val="Sinespaciado"/>
        <w:jc w:val="both"/>
        <w:rPr>
          <w:rFonts w:ascii="Times New Roman" w:hAnsi="Times New Roman" w:cs="Times New Roman"/>
          <w:color w:val="595959" w:themeColor="text1" w:themeTint="A6"/>
        </w:rPr>
      </w:pP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*</w:t>
      </w:r>
      <w:del w:id="6" w:author="Andrea Alejandra Villagran Torres" w:date="2016-01-25T15:33:00Z">
        <w:r w:rsidRPr="00431FD3" w:rsidDel="00A10008">
          <w:rPr>
            <w:rFonts w:ascii="Times New Roman" w:hAnsi="Times New Roman" w:cs="Times New Roman"/>
            <w:b/>
            <w:color w:val="595959" w:themeColor="text1" w:themeTint="A6"/>
            <w:sz w:val="18"/>
          </w:rPr>
          <w:delText>Adaptado desde</w:delText>
        </w:r>
      </w:del>
      <w:r w:rsidR="00A10008">
        <w:rPr>
          <w:rFonts w:ascii="Times New Roman" w:hAnsi="Times New Roman" w:cs="Times New Roman"/>
          <w:b/>
          <w:color w:val="595959" w:themeColor="text1" w:themeTint="A6"/>
          <w:sz w:val="18"/>
        </w:rPr>
        <w:t>En acuerdo con la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Resolución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Nº405</w:t>
      </w:r>
      <w:r w:rsidR="004017AF">
        <w:rPr>
          <w:rFonts w:ascii="Times New Roman" w:hAnsi="Times New Roman" w:cs="Times New Roman"/>
          <w:b/>
          <w:color w:val="595959" w:themeColor="text1" w:themeTint="A6"/>
          <w:sz w:val="18"/>
        </w:rPr>
        <w:t>-05</w:t>
      </w:r>
      <w:r w:rsidR="003C773F">
        <w:rPr>
          <w:rFonts w:ascii="Times New Roman" w:hAnsi="Times New Roman" w:cs="Times New Roman"/>
          <w:b/>
          <w:color w:val="595959" w:themeColor="text1" w:themeTint="A6"/>
          <w:sz w:val="18"/>
        </w:rPr>
        <w:t>/02/2015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que “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Actualiza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Guía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Inspección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 </w:t>
      </w:r>
      <w:r w:rsidR="007E702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Estudios Clínicos Farmacológicos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>del Instituto de Salud Pública de Chile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”, </w:t>
      </w:r>
      <w:r w:rsidR="004017AF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del Instituto de Salud Pública, Ministerio de Salud,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publicado en </w:t>
      </w:r>
      <w:hyperlink r:id="rId9" w:history="1">
        <w:r w:rsidRPr="006C719B">
          <w:rPr>
            <w:rStyle w:val="Hipervnculo"/>
            <w:rFonts w:ascii="Times New Roman" w:hAnsi="Times New Roman" w:cs="Times New Roman"/>
            <w:b/>
            <w:color w:val="5959FF" w:themeColor="hyperlink" w:themeTint="A6"/>
            <w:sz w:val="18"/>
          </w:rPr>
          <w:t>www.ispch.cl</w:t>
        </w:r>
      </w:hyperlink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, 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Santiago de Chi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>le</w:t>
      </w:r>
      <w:r w:rsidR="003C773F">
        <w:rPr>
          <w:rFonts w:ascii="Times New Roman" w:hAnsi="Times New Roman" w:cs="Times New Roman"/>
          <w:b/>
          <w:color w:val="595959" w:themeColor="text1" w:themeTint="A6"/>
          <w:sz w:val="18"/>
        </w:rPr>
        <w:t>.</w:t>
      </w:r>
    </w:p>
    <w:p w:rsidR="00BA6013" w:rsidRPr="003D367C" w:rsidRDefault="00BA6013" w:rsidP="0036371F">
      <w:pPr>
        <w:pStyle w:val="Sinespaciado"/>
        <w:rPr>
          <w:rFonts w:ascii="Times New Roman" w:hAnsi="Times New Roman" w:cs="Times New Roman"/>
        </w:rPr>
      </w:pPr>
    </w:p>
    <w:sectPr w:rsidR="00BA6013" w:rsidRPr="003D367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B8" w:rsidRDefault="00C44AB8" w:rsidP="00BA6013">
      <w:pPr>
        <w:spacing w:after="0" w:line="240" w:lineRule="auto"/>
      </w:pPr>
      <w:r>
        <w:separator/>
      </w:r>
    </w:p>
  </w:endnote>
  <w:endnote w:type="continuationSeparator" w:id="0">
    <w:p w:rsidR="00C44AB8" w:rsidRDefault="00C44AB8" w:rsidP="00B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8" w:rsidRDefault="00A1000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Pauta Auditoria CEC-MedUC versión 1.0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F4EDE" w:rsidRPr="005F4E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10008" w:rsidRPr="00BA6013" w:rsidRDefault="00A10008" w:rsidP="00BA6013">
    <w:pPr>
      <w:pStyle w:val="Piedepgina"/>
      <w:jc w:val="right"/>
      <w:rPr>
        <w:b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B8" w:rsidRDefault="00C44AB8" w:rsidP="00BA6013">
      <w:pPr>
        <w:spacing w:after="0" w:line="240" w:lineRule="auto"/>
      </w:pPr>
      <w:r>
        <w:separator/>
      </w:r>
    </w:p>
  </w:footnote>
  <w:footnote w:type="continuationSeparator" w:id="0">
    <w:p w:rsidR="00C44AB8" w:rsidRDefault="00C44AB8" w:rsidP="00BA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9AA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50A3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DC5"/>
    <w:multiLevelType w:val="hybridMultilevel"/>
    <w:tmpl w:val="D398E6FC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F3"/>
    <w:rsid w:val="0001663A"/>
    <w:rsid w:val="001A5A6E"/>
    <w:rsid w:val="001B686F"/>
    <w:rsid w:val="00296E6A"/>
    <w:rsid w:val="002C6A53"/>
    <w:rsid w:val="0036371F"/>
    <w:rsid w:val="003646F3"/>
    <w:rsid w:val="003C773F"/>
    <w:rsid w:val="003D367C"/>
    <w:rsid w:val="004017AF"/>
    <w:rsid w:val="00441684"/>
    <w:rsid w:val="0050272B"/>
    <w:rsid w:val="00571726"/>
    <w:rsid w:val="005C1823"/>
    <w:rsid w:val="005F4EDE"/>
    <w:rsid w:val="006C52C9"/>
    <w:rsid w:val="006F26CA"/>
    <w:rsid w:val="007A2457"/>
    <w:rsid w:val="007E7023"/>
    <w:rsid w:val="00824EA8"/>
    <w:rsid w:val="008448DF"/>
    <w:rsid w:val="00970A1D"/>
    <w:rsid w:val="00981D84"/>
    <w:rsid w:val="009E1416"/>
    <w:rsid w:val="00A10008"/>
    <w:rsid w:val="00AD2E4F"/>
    <w:rsid w:val="00AD62D7"/>
    <w:rsid w:val="00B26AF6"/>
    <w:rsid w:val="00B96AF4"/>
    <w:rsid w:val="00BA6013"/>
    <w:rsid w:val="00BF4147"/>
    <w:rsid w:val="00C05237"/>
    <w:rsid w:val="00C44AB8"/>
    <w:rsid w:val="00CA2DA2"/>
    <w:rsid w:val="00D6297C"/>
    <w:rsid w:val="00E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8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448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8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601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3"/>
  </w:style>
  <w:style w:type="paragraph" w:styleId="Piedepgina">
    <w:name w:val="footer"/>
    <w:basedOn w:val="Normal"/>
    <w:link w:val="PiedepginaCar"/>
    <w:uiPriority w:val="99"/>
    <w:unhideWhenUsed/>
    <w:rsid w:val="00BA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p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E5AAE-736B-4A83-B140-20F8CD3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Patricia Moreno Macaya</cp:lastModifiedBy>
  <cp:revision>2</cp:revision>
  <cp:lastPrinted>2016-01-08T16:51:00Z</cp:lastPrinted>
  <dcterms:created xsi:type="dcterms:W3CDTF">2016-01-25T19:11:00Z</dcterms:created>
  <dcterms:modified xsi:type="dcterms:W3CDTF">2016-01-25T19:11:00Z</dcterms:modified>
</cp:coreProperties>
</file>