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2B483" w14:textId="77777777" w:rsidR="00A40741" w:rsidRDefault="00A40741" w:rsidP="00A40741">
      <w:pPr>
        <w:jc w:val="center"/>
        <w:rPr>
          <w:rFonts w:ascii="Calibri" w:hAnsi="Calibri"/>
          <w:b/>
          <w:sz w:val="32"/>
          <w:szCs w:val="32"/>
          <w:lang w:eastAsia="en-US"/>
        </w:rPr>
      </w:pPr>
      <w:bookmarkStart w:id="0" w:name="_GoBack"/>
      <w:bookmarkEnd w:id="0"/>
      <w:r w:rsidRPr="00A40741">
        <w:rPr>
          <w:rFonts w:ascii="Calibri" w:hAnsi="Calibri"/>
          <w:b/>
          <w:sz w:val="32"/>
          <w:szCs w:val="32"/>
          <w:lang w:eastAsia="en-US"/>
        </w:rPr>
        <w:t>FICHA DE PRESENTACIÓN DE INICIATIVA</w:t>
      </w:r>
    </w:p>
    <w:p w14:paraId="7863DB74" w14:textId="77777777" w:rsidR="00A40741" w:rsidRPr="008875DC" w:rsidRDefault="00A40741">
      <w:pPr>
        <w:rPr>
          <w:sz w:val="16"/>
          <w:szCs w:val="16"/>
          <w:lang w:val="es-CL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2537"/>
        <w:gridCol w:w="1858"/>
        <w:gridCol w:w="3969"/>
        <w:gridCol w:w="709"/>
      </w:tblGrid>
      <w:tr w:rsidR="00164C30" w14:paraId="1C7CCCD7" w14:textId="77777777" w:rsidTr="00634B35">
        <w:trPr>
          <w:trHeight w:val="538"/>
        </w:trPr>
        <w:tc>
          <w:tcPr>
            <w:tcW w:w="2537" w:type="dxa"/>
            <w:vAlign w:val="center"/>
          </w:tcPr>
          <w:p w14:paraId="29E6F77D" w14:textId="77777777" w:rsidR="00164C30" w:rsidRDefault="00164C30" w:rsidP="00634B35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Fecha</w:t>
            </w:r>
          </w:p>
          <w:p w14:paraId="1CB1441D" w14:textId="77777777" w:rsidR="00164C30" w:rsidRDefault="00164C30" w:rsidP="00634B35">
            <w:pPr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6536" w:type="dxa"/>
            <w:gridSpan w:val="3"/>
          </w:tcPr>
          <w:p w14:paraId="578ECDDF" w14:textId="77777777" w:rsidR="00164C30" w:rsidRPr="00777BDB" w:rsidRDefault="00164C30" w:rsidP="00C034DF">
            <w:pPr>
              <w:rPr>
                <w:rFonts w:ascii="Helvetica" w:hAnsi="Helvetica"/>
              </w:rPr>
            </w:pPr>
          </w:p>
        </w:tc>
      </w:tr>
      <w:tr w:rsidR="00A40741" w14:paraId="1F3BE97D" w14:textId="77777777" w:rsidTr="00634B35">
        <w:trPr>
          <w:trHeight w:val="538"/>
        </w:trPr>
        <w:tc>
          <w:tcPr>
            <w:tcW w:w="2537" w:type="dxa"/>
            <w:vAlign w:val="center"/>
          </w:tcPr>
          <w:p w14:paraId="7ACB0C00" w14:textId="77777777" w:rsidR="00A40741" w:rsidRPr="00777BDB" w:rsidRDefault="00634B35" w:rsidP="00634B35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sz w:val="20"/>
              </w:rPr>
              <w:t>TÍTULO</w:t>
            </w:r>
          </w:p>
        </w:tc>
        <w:tc>
          <w:tcPr>
            <w:tcW w:w="6536" w:type="dxa"/>
            <w:gridSpan w:val="3"/>
          </w:tcPr>
          <w:p w14:paraId="5A98492B" w14:textId="77777777" w:rsidR="00A40741" w:rsidRPr="00777BDB" w:rsidRDefault="00A40741" w:rsidP="00C034DF">
            <w:pPr>
              <w:rPr>
                <w:rFonts w:ascii="Helvetica" w:hAnsi="Helvetica"/>
              </w:rPr>
            </w:pPr>
          </w:p>
        </w:tc>
      </w:tr>
      <w:tr w:rsidR="00A40741" w14:paraId="540721A1" w14:textId="77777777" w:rsidTr="00634B35">
        <w:trPr>
          <w:trHeight w:val="552"/>
        </w:trPr>
        <w:tc>
          <w:tcPr>
            <w:tcW w:w="2537" w:type="dxa"/>
            <w:vAlign w:val="center"/>
          </w:tcPr>
          <w:p w14:paraId="58792558" w14:textId="77777777" w:rsidR="00A40741" w:rsidRPr="00A40741" w:rsidRDefault="00A40741" w:rsidP="00634B3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A40741">
              <w:rPr>
                <w:rFonts w:ascii="Helvetica" w:hAnsi="Helvetica"/>
                <w:b/>
                <w:sz w:val="18"/>
                <w:szCs w:val="18"/>
              </w:rPr>
              <w:t>ID Coordinación de Ética y Bioseguridad VRI</w:t>
            </w:r>
          </w:p>
        </w:tc>
        <w:tc>
          <w:tcPr>
            <w:tcW w:w="6536" w:type="dxa"/>
            <w:gridSpan w:val="3"/>
          </w:tcPr>
          <w:p w14:paraId="3A9A7F01" w14:textId="77777777" w:rsidR="00A40741" w:rsidRPr="00777BDB" w:rsidRDefault="00A40741" w:rsidP="00C034DF">
            <w:pPr>
              <w:rPr>
                <w:rFonts w:ascii="Helvetica" w:hAnsi="Helvetica"/>
              </w:rPr>
            </w:pPr>
          </w:p>
        </w:tc>
      </w:tr>
      <w:tr w:rsidR="00C15811" w14:paraId="6EA04D66" w14:textId="77777777" w:rsidTr="00C15811">
        <w:trPr>
          <w:trHeight w:val="428"/>
        </w:trPr>
        <w:tc>
          <w:tcPr>
            <w:tcW w:w="2537" w:type="dxa"/>
            <w:vMerge w:val="restart"/>
            <w:vAlign w:val="center"/>
          </w:tcPr>
          <w:p w14:paraId="30A1F648" w14:textId="77777777" w:rsidR="00C15811" w:rsidRPr="00F26DB2" w:rsidRDefault="00C15811" w:rsidP="00634B3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F26DB2">
              <w:rPr>
                <w:rFonts w:ascii="Helvetica" w:hAnsi="Helvetica"/>
                <w:b/>
                <w:sz w:val="18"/>
                <w:szCs w:val="18"/>
              </w:rPr>
              <w:t>Tipo de Estudio</w:t>
            </w:r>
          </w:p>
        </w:tc>
        <w:tc>
          <w:tcPr>
            <w:tcW w:w="1858" w:type="dxa"/>
            <w:vAlign w:val="center"/>
          </w:tcPr>
          <w:p w14:paraId="5071E4FF" w14:textId="77777777" w:rsidR="00C15811" w:rsidRPr="00F26DB2" w:rsidRDefault="00C15811" w:rsidP="00C15811">
            <w:pPr>
              <w:rPr>
                <w:rFonts w:ascii="Helvetica" w:hAnsi="Helvetica"/>
                <w:sz w:val="18"/>
                <w:szCs w:val="18"/>
              </w:rPr>
            </w:pPr>
            <w:r w:rsidRPr="00F26DB2">
              <w:rPr>
                <w:rFonts w:ascii="Helvetica" w:hAnsi="Helvetica"/>
                <w:sz w:val="18"/>
                <w:szCs w:val="18"/>
              </w:rPr>
              <w:t>Ambulatorio</w:t>
            </w:r>
          </w:p>
        </w:tc>
        <w:tc>
          <w:tcPr>
            <w:tcW w:w="4678" w:type="dxa"/>
            <w:gridSpan w:val="2"/>
          </w:tcPr>
          <w:p w14:paraId="3C6AF75C" w14:textId="77777777" w:rsidR="00C15811" w:rsidRPr="00777BDB" w:rsidRDefault="00C15811" w:rsidP="00C034DF">
            <w:pPr>
              <w:rPr>
                <w:rFonts w:ascii="Helvetica" w:hAnsi="Helvetica"/>
              </w:rPr>
            </w:pPr>
          </w:p>
        </w:tc>
      </w:tr>
      <w:tr w:rsidR="00C15811" w14:paraId="43F75844" w14:textId="77777777" w:rsidTr="00C15811">
        <w:trPr>
          <w:trHeight w:val="419"/>
        </w:trPr>
        <w:tc>
          <w:tcPr>
            <w:tcW w:w="2537" w:type="dxa"/>
            <w:vMerge/>
            <w:vAlign w:val="center"/>
          </w:tcPr>
          <w:p w14:paraId="16C63F1D" w14:textId="77777777" w:rsidR="00C15811" w:rsidRPr="00F26DB2" w:rsidRDefault="00C15811" w:rsidP="00634B35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4E6FF528" w14:textId="77777777" w:rsidR="00C15811" w:rsidRPr="00F26DB2" w:rsidRDefault="00C15811" w:rsidP="00C15811">
            <w:pPr>
              <w:rPr>
                <w:rFonts w:ascii="Helvetica" w:hAnsi="Helvetica"/>
                <w:sz w:val="18"/>
                <w:szCs w:val="18"/>
              </w:rPr>
            </w:pPr>
            <w:r w:rsidRPr="00F26DB2">
              <w:rPr>
                <w:rFonts w:ascii="Helvetica" w:hAnsi="Helvetica"/>
                <w:sz w:val="18"/>
                <w:szCs w:val="18"/>
              </w:rPr>
              <w:t>Hospi</w:t>
            </w:r>
            <w:r w:rsidR="003B5886" w:rsidRPr="00F26DB2">
              <w:rPr>
                <w:rFonts w:ascii="Helvetica" w:hAnsi="Helvetica"/>
                <w:sz w:val="18"/>
                <w:szCs w:val="18"/>
              </w:rPr>
              <w:t>talario</w:t>
            </w:r>
          </w:p>
        </w:tc>
        <w:tc>
          <w:tcPr>
            <w:tcW w:w="4678" w:type="dxa"/>
            <w:gridSpan w:val="2"/>
          </w:tcPr>
          <w:p w14:paraId="381CCD28" w14:textId="77777777" w:rsidR="00C15811" w:rsidRPr="00777BDB" w:rsidRDefault="00C15811" w:rsidP="00C034DF">
            <w:pPr>
              <w:rPr>
                <w:rFonts w:ascii="Helvetica" w:hAnsi="Helvetica"/>
              </w:rPr>
            </w:pPr>
          </w:p>
        </w:tc>
      </w:tr>
      <w:tr w:rsidR="004B0D9F" w14:paraId="44287348" w14:textId="77777777" w:rsidTr="00CB23DF">
        <w:trPr>
          <w:trHeight w:val="425"/>
        </w:trPr>
        <w:tc>
          <w:tcPr>
            <w:tcW w:w="2537" w:type="dxa"/>
            <w:vMerge w:val="restart"/>
            <w:vAlign w:val="center"/>
          </w:tcPr>
          <w:p w14:paraId="0301EF4A" w14:textId="77777777" w:rsidR="004B0D9F" w:rsidRPr="00634B35" w:rsidRDefault="004B0D9F" w:rsidP="00634B3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634B35">
              <w:rPr>
                <w:rFonts w:ascii="Helvetica" w:hAnsi="Helvetica"/>
                <w:b/>
                <w:sz w:val="18"/>
                <w:szCs w:val="18"/>
              </w:rPr>
              <w:t>Investigador Responsable</w:t>
            </w:r>
          </w:p>
        </w:tc>
        <w:tc>
          <w:tcPr>
            <w:tcW w:w="1858" w:type="dxa"/>
            <w:vAlign w:val="center"/>
          </w:tcPr>
          <w:p w14:paraId="7C45A167" w14:textId="77777777" w:rsidR="004B0D9F" w:rsidRPr="00634B35" w:rsidRDefault="004B0D9F" w:rsidP="004B0D9F">
            <w:pPr>
              <w:rPr>
                <w:rFonts w:ascii="Helvetica" w:hAnsi="Helvetica"/>
                <w:sz w:val="18"/>
                <w:szCs w:val="18"/>
              </w:rPr>
            </w:pPr>
            <w:r w:rsidRPr="00634B35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gridSpan w:val="2"/>
          </w:tcPr>
          <w:p w14:paraId="164DDD1E" w14:textId="77777777" w:rsidR="004B0D9F" w:rsidRPr="00777BDB" w:rsidRDefault="004B0D9F" w:rsidP="00C034DF">
            <w:pPr>
              <w:rPr>
                <w:rFonts w:ascii="Helvetica" w:hAnsi="Helvetica"/>
                <w:sz w:val="20"/>
              </w:rPr>
            </w:pPr>
          </w:p>
        </w:tc>
      </w:tr>
      <w:tr w:rsidR="004B0D9F" w14:paraId="5F29CC38" w14:textId="77777777" w:rsidTr="00CB23DF">
        <w:trPr>
          <w:trHeight w:val="417"/>
        </w:trPr>
        <w:tc>
          <w:tcPr>
            <w:tcW w:w="2537" w:type="dxa"/>
            <w:vMerge/>
            <w:vAlign w:val="center"/>
          </w:tcPr>
          <w:p w14:paraId="5EDB7183" w14:textId="77777777" w:rsidR="004B0D9F" w:rsidRPr="00634B35" w:rsidRDefault="004B0D9F" w:rsidP="00634B35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239E9F0F" w14:textId="77777777" w:rsidR="004B0D9F" w:rsidRPr="00634B35" w:rsidRDefault="004B0D9F" w:rsidP="004B0D9F">
            <w:pPr>
              <w:rPr>
                <w:rFonts w:ascii="Helvetica" w:hAnsi="Helvetica"/>
                <w:sz w:val="18"/>
                <w:szCs w:val="18"/>
              </w:rPr>
            </w:pPr>
            <w:r w:rsidRPr="00634B35">
              <w:rPr>
                <w:rFonts w:ascii="Helvetica" w:hAnsi="Helvetica"/>
                <w:sz w:val="18"/>
                <w:szCs w:val="18"/>
              </w:rPr>
              <w:t xml:space="preserve">Teléfono </w:t>
            </w:r>
          </w:p>
        </w:tc>
        <w:tc>
          <w:tcPr>
            <w:tcW w:w="4678" w:type="dxa"/>
            <w:gridSpan w:val="2"/>
          </w:tcPr>
          <w:p w14:paraId="1748CE94" w14:textId="77777777" w:rsidR="004B0D9F" w:rsidRPr="00777BDB" w:rsidRDefault="004B0D9F" w:rsidP="00C034DF">
            <w:pPr>
              <w:rPr>
                <w:rFonts w:ascii="Helvetica" w:hAnsi="Helvetica"/>
                <w:sz w:val="20"/>
              </w:rPr>
            </w:pPr>
          </w:p>
        </w:tc>
      </w:tr>
      <w:tr w:rsidR="004B0D9F" w14:paraId="30C869A3" w14:textId="77777777" w:rsidTr="00CB23DF">
        <w:trPr>
          <w:trHeight w:val="410"/>
        </w:trPr>
        <w:tc>
          <w:tcPr>
            <w:tcW w:w="2537" w:type="dxa"/>
            <w:vMerge/>
            <w:vAlign w:val="center"/>
          </w:tcPr>
          <w:p w14:paraId="618C72FB" w14:textId="77777777" w:rsidR="004B0D9F" w:rsidRPr="00634B35" w:rsidRDefault="004B0D9F" w:rsidP="00634B35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642403F0" w14:textId="77777777" w:rsidR="004B0D9F" w:rsidRPr="00634B35" w:rsidRDefault="004B0D9F" w:rsidP="004B0D9F">
            <w:pPr>
              <w:rPr>
                <w:rFonts w:ascii="Helvetica" w:hAnsi="Helvetica"/>
                <w:sz w:val="18"/>
                <w:szCs w:val="18"/>
              </w:rPr>
            </w:pPr>
            <w:r w:rsidRPr="00634B35">
              <w:rPr>
                <w:rFonts w:ascii="Helvetica" w:hAnsi="Helvetica"/>
                <w:sz w:val="18"/>
                <w:szCs w:val="18"/>
              </w:rPr>
              <w:t>Correo electrónico</w:t>
            </w:r>
          </w:p>
        </w:tc>
        <w:tc>
          <w:tcPr>
            <w:tcW w:w="4678" w:type="dxa"/>
            <w:gridSpan w:val="2"/>
          </w:tcPr>
          <w:p w14:paraId="54B7F896" w14:textId="77777777" w:rsidR="004B0D9F" w:rsidRPr="00777BDB" w:rsidRDefault="004B0D9F" w:rsidP="00C034DF">
            <w:pPr>
              <w:rPr>
                <w:rFonts w:ascii="Helvetica" w:hAnsi="Helvetica"/>
                <w:sz w:val="20"/>
              </w:rPr>
            </w:pPr>
          </w:p>
        </w:tc>
      </w:tr>
      <w:tr w:rsidR="004B0D9F" w14:paraId="560CA9CF" w14:textId="77777777" w:rsidTr="00CB23DF">
        <w:trPr>
          <w:trHeight w:val="416"/>
        </w:trPr>
        <w:tc>
          <w:tcPr>
            <w:tcW w:w="2537" w:type="dxa"/>
            <w:vMerge/>
            <w:vAlign w:val="center"/>
          </w:tcPr>
          <w:p w14:paraId="13894F36" w14:textId="77777777" w:rsidR="004B0D9F" w:rsidRPr="00634B35" w:rsidRDefault="004B0D9F" w:rsidP="00634B35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15B0788D" w14:textId="77777777" w:rsidR="004B0D9F" w:rsidRPr="00634B35" w:rsidRDefault="004B0D9F" w:rsidP="004B0D9F">
            <w:pPr>
              <w:rPr>
                <w:rFonts w:ascii="Helvetica" w:hAnsi="Helvetica"/>
                <w:sz w:val="18"/>
                <w:szCs w:val="18"/>
              </w:rPr>
            </w:pPr>
            <w:r w:rsidRPr="00634B35">
              <w:rPr>
                <w:rFonts w:ascii="Helvetica" w:hAnsi="Helvetica"/>
                <w:sz w:val="18"/>
                <w:szCs w:val="18"/>
              </w:rPr>
              <w:t>Departamento/UDA</w:t>
            </w:r>
          </w:p>
        </w:tc>
        <w:tc>
          <w:tcPr>
            <w:tcW w:w="4678" w:type="dxa"/>
            <w:gridSpan w:val="2"/>
          </w:tcPr>
          <w:p w14:paraId="2E0D79F6" w14:textId="77777777" w:rsidR="004B0D9F" w:rsidRPr="00777BDB" w:rsidRDefault="004B0D9F" w:rsidP="00C034DF">
            <w:pPr>
              <w:rPr>
                <w:rFonts w:ascii="Helvetica" w:hAnsi="Helvetica"/>
                <w:sz w:val="20"/>
              </w:rPr>
            </w:pPr>
          </w:p>
        </w:tc>
      </w:tr>
      <w:tr w:rsidR="00634B35" w14:paraId="49CBF124" w14:textId="77777777" w:rsidTr="00CB23DF">
        <w:trPr>
          <w:trHeight w:val="408"/>
        </w:trPr>
        <w:tc>
          <w:tcPr>
            <w:tcW w:w="2537" w:type="dxa"/>
            <w:vMerge w:val="restart"/>
            <w:vAlign w:val="center"/>
          </w:tcPr>
          <w:p w14:paraId="3EDB4311" w14:textId="77777777" w:rsidR="00634B35" w:rsidRPr="00634B35" w:rsidRDefault="00634B35" w:rsidP="00634B35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I</w:t>
            </w:r>
            <w:r w:rsidRPr="00634B35">
              <w:rPr>
                <w:rFonts w:ascii="Helvetica" w:hAnsi="Helvetica"/>
                <w:b/>
                <w:sz w:val="18"/>
                <w:szCs w:val="18"/>
              </w:rPr>
              <w:t xml:space="preserve">nvestigador Alterno </w:t>
            </w:r>
          </w:p>
          <w:p w14:paraId="7CA8A6FC" w14:textId="77777777" w:rsidR="00634B35" w:rsidRPr="00634B35" w:rsidRDefault="00634B35" w:rsidP="00634B35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6D1AFA25" w14:textId="77777777" w:rsidR="00634B35" w:rsidRPr="00634B35" w:rsidRDefault="00634B35" w:rsidP="00634B35">
            <w:pPr>
              <w:rPr>
                <w:rFonts w:ascii="Helvetica" w:hAnsi="Helvetica"/>
                <w:sz w:val="18"/>
                <w:szCs w:val="18"/>
              </w:rPr>
            </w:pPr>
            <w:r w:rsidRPr="00634B35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gridSpan w:val="2"/>
          </w:tcPr>
          <w:p w14:paraId="3EFB4D29" w14:textId="77777777" w:rsidR="00634B35" w:rsidRPr="00777BDB" w:rsidRDefault="00634B35" w:rsidP="00634B35">
            <w:pPr>
              <w:rPr>
                <w:rFonts w:ascii="Helvetica" w:hAnsi="Helvetica"/>
              </w:rPr>
            </w:pPr>
          </w:p>
        </w:tc>
      </w:tr>
      <w:tr w:rsidR="00634B35" w14:paraId="1EBC2AB7" w14:textId="77777777" w:rsidTr="00CB23DF">
        <w:trPr>
          <w:trHeight w:val="413"/>
        </w:trPr>
        <w:tc>
          <w:tcPr>
            <w:tcW w:w="2537" w:type="dxa"/>
            <w:vMerge/>
          </w:tcPr>
          <w:p w14:paraId="2FEEC45A" w14:textId="77777777" w:rsidR="00634B35" w:rsidRPr="00777BDB" w:rsidRDefault="00634B35" w:rsidP="00634B35">
            <w:pPr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858" w:type="dxa"/>
            <w:vAlign w:val="center"/>
          </w:tcPr>
          <w:p w14:paraId="75EF751A" w14:textId="77777777" w:rsidR="00634B35" w:rsidRPr="00634B35" w:rsidRDefault="00634B35" w:rsidP="00634B35">
            <w:pPr>
              <w:rPr>
                <w:rFonts w:ascii="Helvetica" w:hAnsi="Helvetica"/>
                <w:sz w:val="18"/>
                <w:szCs w:val="18"/>
              </w:rPr>
            </w:pPr>
            <w:r w:rsidRPr="00634B35">
              <w:rPr>
                <w:rFonts w:ascii="Helvetica" w:hAnsi="Helvetica"/>
                <w:sz w:val="18"/>
                <w:szCs w:val="18"/>
              </w:rPr>
              <w:t xml:space="preserve">Teléfono </w:t>
            </w:r>
          </w:p>
        </w:tc>
        <w:tc>
          <w:tcPr>
            <w:tcW w:w="4678" w:type="dxa"/>
            <w:gridSpan w:val="2"/>
          </w:tcPr>
          <w:p w14:paraId="7E6C606D" w14:textId="77777777" w:rsidR="00634B35" w:rsidRPr="00777BDB" w:rsidRDefault="00634B35" w:rsidP="00634B35">
            <w:pPr>
              <w:rPr>
                <w:rFonts w:ascii="Helvetica" w:hAnsi="Helvetica"/>
                <w:sz w:val="20"/>
              </w:rPr>
            </w:pPr>
          </w:p>
        </w:tc>
      </w:tr>
      <w:tr w:rsidR="00634B35" w14:paraId="781183A6" w14:textId="77777777" w:rsidTr="00CB23DF">
        <w:trPr>
          <w:trHeight w:val="420"/>
        </w:trPr>
        <w:tc>
          <w:tcPr>
            <w:tcW w:w="2537" w:type="dxa"/>
            <w:vMerge/>
          </w:tcPr>
          <w:p w14:paraId="33BF5E5C" w14:textId="77777777" w:rsidR="00634B35" w:rsidRPr="00777BDB" w:rsidRDefault="00634B35" w:rsidP="00634B35">
            <w:pPr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858" w:type="dxa"/>
            <w:vAlign w:val="center"/>
          </w:tcPr>
          <w:p w14:paraId="4F93CBE2" w14:textId="77777777" w:rsidR="00634B35" w:rsidRPr="00634B35" w:rsidRDefault="00634B35" w:rsidP="00634B35">
            <w:pPr>
              <w:rPr>
                <w:rFonts w:ascii="Helvetica" w:hAnsi="Helvetica"/>
                <w:sz w:val="18"/>
                <w:szCs w:val="18"/>
              </w:rPr>
            </w:pPr>
            <w:r w:rsidRPr="00634B35">
              <w:rPr>
                <w:rFonts w:ascii="Helvetica" w:hAnsi="Helvetica"/>
                <w:sz w:val="18"/>
                <w:szCs w:val="18"/>
              </w:rPr>
              <w:t>Correo electrónico</w:t>
            </w:r>
          </w:p>
        </w:tc>
        <w:tc>
          <w:tcPr>
            <w:tcW w:w="4678" w:type="dxa"/>
            <w:gridSpan w:val="2"/>
          </w:tcPr>
          <w:p w14:paraId="74017C7C" w14:textId="77777777" w:rsidR="00634B35" w:rsidRPr="00777BDB" w:rsidRDefault="00634B35" w:rsidP="00634B35">
            <w:pPr>
              <w:rPr>
                <w:rFonts w:ascii="Helvetica" w:hAnsi="Helvetica"/>
                <w:sz w:val="20"/>
              </w:rPr>
            </w:pPr>
          </w:p>
        </w:tc>
      </w:tr>
      <w:tr w:rsidR="00634B35" w14:paraId="3AB3CF16" w14:textId="77777777" w:rsidTr="00CB23DF">
        <w:trPr>
          <w:trHeight w:val="412"/>
        </w:trPr>
        <w:tc>
          <w:tcPr>
            <w:tcW w:w="2537" w:type="dxa"/>
            <w:vMerge/>
          </w:tcPr>
          <w:p w14:paraId="52F47901" w14:textId="77777777" w:rsidR="00634B35" w:rsidRPr="00777BDB" w:rsidRDefault="00634B35" w:rsidP="00634B35">
            <w:pPr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858" w:type="dxa"/>
            <w:vAlign w:val="center"/>
          </w:tcPr>
          <w:p w14:paraId="07D30564" w14:textId="77777777" w:rsidR="00634B35" w:rsidRPr="004B0D9F" w:rsidRDefault="00634B35" w:rsidP="00634B35">
            <w:pPr>
              <w:rPr>
                <w:rFonts w:ascii="Helvetica" w:hAnsi="Helvetica"/>
                <w:sz w:val="18"/>
                <w:szCs w:val="18"/>
              </w:rPr>
            </w:pPr>
            <w:r w:rsidRPr="004B0D9F">
              <w:rPr>
                <w:rFonts w:ascii="Helvetica" w:hAnsi="Helvetica"/>
                <w:sz w:val="18"/>
                <w:szCs w:val="18"/>
              </w:rPr>
              <w:t>Departamento/UDA</w:t>
            </w:r>
          </w:p>
        </w:tc>
        <w:tc>
          <w:tcPr>
            <w:tcW w:w="4678" w:type="dxa"/>
            <w:gridSpan w:val="2"/>
          </w:tcPr>
          <w:p w14:paraId="458281A1" w14:textId="77777777" w:rsidR="00634B35" w:rsidRPr="00777BDB" w:rsidRDefault="00634B35" w:rsidP="00634B35">
            <w:pPr>
              <w:rPr>
                <w:rFonts w:ascii="Helvetica" w:hAnsi="Helvetica"/>
                <w:sz w:val="20"/>
              </w:rPr>
            </w:pPr>
          </w:p>
        </w:tc>
      </w:tr>
      <w:tr w:rsidR="004A436B" w14:paraId="042D5BB1" w14:textId="77777777" w:rsidTr="00CB23DF">
        <w:trPr>
          <w:trHeight w:val="417"/>
        </w:trPr>
        <w:tc>
          <w:tcPr>
            <w:tcW w:w="2537" w:type="dxa"/>
            <w:vMerge w:val="restart"/>
            <w:vAlign w:val="center"/>
          </w:tcPr>
          <w:p w14:paraId="1F1C516A" w14:textId="77777777" w:rsidR="004A436B" w:rsidRPr="004A436B" w:rsidRDefault="004A436B" w:rsidP="004A436B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3C05EE">
              <w:rPr>
                <w:rFonts w:ascii="Helvetica" w:hAnsi="Helvetica"/>
                <w:b/>
                <w:sz w:val="18"/>
                <w:szCs w:val="18"/>
              </w:rPr>
              <w:t>Coordinador de Estudios Clínicos</w:t>
            </w:r>
            <w:r w:rsidR="00856904" w:rsidRPr="003C05EE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856904" w:rsidRPr="00F26DB2">
              <w:rPr>
                <w:rFonts w:ascii="Helvetica" w:hAnsi="Helvetica"/>
                <w:b/>
                <w:sz w:val="18"/>
                <w:szCs w:val="18"/>
              </w:rPr>
              <w:t>(si no está definido indicar</w:t>
            </w:r>
            <w:r w:rsidR="00B62A62" w:rsidRPr="00F26DB2">
              <w:rPr>
                <w:rFonts w:ascii="Helvetica" w:hAnsi="Helvetica"/>
                <w:b/>
                <w:sz w:val="18"/>
                <w:szCs w:val="18"/>
              </w:rPr>
              <w:t>:</w:t>
            </w:r>
            <w:r w:rsidR="00856904" w:rsidRPr="00F26DB2">
              <w:rPr>
                <w:rFonts w:ascii="Helvetica" w:hAnsi="Helvetica"/>
                <w:b/>
                <w:sz w:val="18"/>
                <w:szCs w:val="18"/>
              </w:rPr>
              <w:t xml:space="preserve"> NN)</w:t>
            </w:r>
          </w:p>
        </w:tc>
        <w:tc>
          <w:tcPr>
            <w:tcW w:w="1858" w:type="dxa"/>
            <w:vAlign w:val="center"/>
          </w:tcPr>
          <w:p w14:paraId="1C6C21DB" w14:textId="77777777" w:rsidR="004A436B" w:rsidRPr="00634B35" w:rsidRDefault="004A436B" w:rsidP="004A436B">
            <w:pPr>
              <w:rPr>
                <w:rFonts w:ascii="Helvetica" w:hAnsi="Helvetica"/>
                <w:sz w:val="18"/>
                <w:szCs w:val="18"/>
              </w:rPr>
            </w:pPr>
            <w:r w:rsidRPr="00634B35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gridSpan w:val="2"/>
          </w:tcPr>
          <w:p w14:paraId="7B5B99EF" w14:textId="77777777" w:rsidR="004A436B" w:rsidRPr="00777BDB" w:rsidRDefault="004A436B" w:rsidP="004A436B">
            <w:pPr>
              <w:rPr>
                <w:rFonts w:ascii="Helvetica" w:hAnsi="Helvetica"/>
                <w:sz w:val="20"/>
              </w:rPr>
            </w:pPr>
          </w:p>
        </w:tc>
      </w:tr>
      <w:tr w:rsidR="004A436B" w14:paraId="2A69A2C5" w14:textId="77777777" w:rsidTr="00CB23DF">
        <w:trPr>
          <w:trHeight w:val="423"/>
        </w:trPr>
        <w:tc>
          <w:tcPr>
            <w:tcW w:w="2537" w:type="dxa"/>
            <w:vMerge/>
            <w:vAlign w:val="center"/>
          </w:tcPr>
          <w:p w14:paraId="5B233E23" w14:textId="77777777" w:rsidR="004A436B" w:rsidRPr="00777BDB" w:rsidRDefault="004A436B" w:rsidP="004A436B">
            <w:pPr>
              <w:rPr>
                <w:rFonts w:ascii="Helvetica" w:hAnsi="Helvetica"/>
                <w:b/>
              </w:rPr>
            </w:pPr>
          </w:p>
        </w:tc>
        <w:tc>
          <w:tcPr>
            <w:tcW w:w="1858" w:type="dxa"/>
            <w:vAlign w:val="center"/>
          </w:tcPr>
          <w:p w14:paraId="72139E54" w14:textId="77777777" w:rsidR="004A436B" w:rsidRPr="00634B35" w:rsidRDefault="004A436B" w:rsidP="004A436B">
            <w:pPr>
              <w:rPr>
                <w:rFonts w:ascii="Helvetica" w:hAnsi="Helvetica"/>
                <w:sz w:val="18"/>
                <w:szCs w:val="18"/>
              </w:rPr>
            </w:pPr>
            <w:r w:rsidRPr="00634B35">
              <w:rPr>
                <w:rFonts w:ascii="Helvetica" w:hAnsi="Helvetica"/>
                <w:sz w:val="18"/>
                <w:szCs w:val="18"/>
              </w:rPr>
              <w:t xml:space="preserve">Teléfono </w:t>
            </w:r>
          </w:p>
        </w:tc>
        <w:tc>
          <w:tcPr>
            <w:tcW w:w="4678" w:type="dxa"/>
            <w:gridSpan w:val="2"/>
          </w:tcPr>
          <w:p w14:paraId="75ADDFA5" w14:textId="77777777" w:rsidR="004A436B" w:rsidRPr="00777BDB" w:rsidRDefault="004A436B" w:rsidP="004A436B">
            <w:pPr>
              <w:rPr>
                <w:rFonts w:ascii="Helvetica" w:hAnsi="Helvetica"/>
                <w:sz w:val="20"/>
              </w:rPr>
            </w:pPr>
          </w:p>
        </w:tc>
      </w:tr>
      <w:tr w:rsidR="004A436B" w14:paraId="6105CB38" w14:textId="77777777" w:rsidTr="00CB23DF">
        <w:trPr>
          <w:trHeight w:val="416"/>
        </w:trPr>
        <w:tc>
          <w:tcPr>
            <w:tcW w:w="2537" w:type="dxa"/>
            <w:vMerge/>
            <w:vAlign w:val="center"/>
          </w:tcPr>
          <w:p w14:paraId="319633B6" w14:textId="77777777" w:rsidR="004A436B" w:rsidRPr="00777BDB" w:rsidRDefault="004A436B" w:rsidP="004A436B">
            <w:pPr>
              <w:rPr>
                <w:rFonts w:ascii="Helvetica" w:hAnsi="Helvetica"/>
                <w:b/>
              </w:rPr>
            </w:pPr>
          </w:p>
        </w:tc>
        <w:tc>
          <w:tcPr>
            <w:tcW w:w="1858" w:type="dxa"/>
            <w:vAlign w:val="center"/>
          </w:tcPr>
          <w:p w14:paraId="6A4AA648" w14:textId="77777777" w:rsidR="004A436B" w:rsidRPr="00634B35" w:rsidRDefault="004A436B" w:rsidP="004A436B">
            <w:pPr>
              <w:rPr>
                <w:rFonts w:ascii="Helvetica" w:hAnsi="Helvetica"/>
                <w:sz w:val="18"/>
                <w:szCs w:val="18"/>
              </w:rPr>
            </w:pPr>
            <w:r w:rsidRPr="00634B35">
              <w:rPr>
                <w:rFonts w:ascii="Helvetica" w:hAnsi="Helvetica"/>
                <w:sz w:val="18"/>
                <w:szCs w:val="18"/>
              </w:rPr>
              <w:t>Correo electrónico</w:t>
            </w:r>
          </w:p>
        </w:tc>
        <w:tc>
          <w:tcPr>
            <w:tcW w:w="4678" w:type="dxa"/>
            <w:gridSpan w:val="2"/>
          </w:tcPr>
          <w:p w14:paraId="4CD9F7D7" w14:textId="77777777" w:rsidR="004A436B" w:rsidRPr="00777BDB" w:rsidRDefault="004A436B" w:rsidP="004A436B">
            <w:pPr>
              <w:rPr>
                <w:rFonts w:ascii="Helvetica" w:hAnsi="Helvetica"/>
                <w:sz w:val="20"/>
              </w:rPr>
            </w:pPr>
          </w:p>
        </w:tc>
      </w:tr>
      <w:tr w:rsidR="004A436B" w14:paraId="5A52A4C8" w14:textId="77777777" w:rsidTr="00CB23DF">
        <w:trPr>
          <w:trHeight w:val="422"/>
        </w:trPr>
        <w:tc>
          <w:tcPr>
            <w:tcW w:w="2537" w:type="dxa"/>
            <w:vMerge/>
            <w:vAlign w:val="center"/>
          </w:tcPr>
          <w:p w14:paraId="36521490" w14:textId="77777777" w:rsidR="004A436B" w:rsidRPr="00777BDB" w:rsidRDefault="004A436B" w:rsidP="004A436B">
            <w:pPr>
              <w:rPr>
                <w:rFonts w:ascii="Helvetica" w:hAnsi="Helvetica"/>
                <w:b/>
              </w:rPr>
            </w:pPr>
          </w:p>
        </w:tc>
        <w:tc>
          <w:tcPr>
            <w:tcW w:w="1858" w:type="dxa"/>
            <w:vAlign w:val="center"/>
          </w:tcPr>
          <w:p w14:paraId="05EB9D66" w14:textId="77777777" w:rsidR="004A436B" w:rsidRPr="00634B35" w:rsidRDefault="004A436B" w:rsidP="004A436B">
            <w:pPr>
              <w:rPr>
                <w:rFonts w:ascii="Helvetica" w:hAnsi="Helvetica"/>
                <w:sz w:val="18"/>
                <w:szCs w:val="18"/>
              </w:rPr>
            </w:pPr>
            <w:r w:rsidRPr="004B0D9F">
              <w:rPr>
                <w:rFonts w:ascii="Helvetica" w:hAnsi="Helvetica"/>
                <w:sz w:val="18"/>
                <w:szCs w:val="18"/>
              </w:rPr>
              <w:t>Departamento/UDA</w:t>
            </w:r>
          </w:p>
        </w:tc>
        <w:tc>
          <w:tcPr>
            <w:tcW w:w="4678" w:type="dxa"/>
            <w:gridSpan w:val="2"/>
          </w:tcPr>
          <w:p w14:paraId="3B0217AA" w14:textId="77777777" w:rsidR="004A436B" w:rsidRPr="00777BDB" w:rsidRDefault="004A436B" w:rsidP="004A436B">
            <w:pPr>
              <w:rPr>
                <w:rFonts w:ascii="Helvetica" w:hAnsi="Helvetica"/>
                <w:sz w:val="20"/>
              </w:rPr>
            </w:pPr>
          </w:p>
        </w:tc>
      </w:tr>
      <w:tr w:rsidR="004A436B" w14:paraId="35663345" w14:textId="77777777" w:rsidTr="00CB23DF">
        <w:trPr>
          <w:trHeight w:val="414"/>
        </w:trPr>
        <w:tc>
          <w:tcPr>
            <w:tcW w:w="2537" w:type="dxa"/>
            <w:vMerge w:val="restart"/>
            <w:vAlign w:val="center"/>
          </w:tcPr>
          <w:p w14:paraId="2F886632" w14:textId="77777777" w:rsidR="004A436B" w:rsidRPr="00777BDB" w:rsidRDefault="004A436B" w:rsidP="004A436B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Coordinador Alterno de Estudios C</w:t>
            </w:r>
            <w:r w:rsidRPr="004A436B">
              <w:rPr>
                <w:rFonts w:ascii="Helvetica" w:hAnsi="Helvetica"/>
                <w:b/>
                <w:sz w:val="18"/>
                <w:szCs w:val="18"/>
              </w:rPr>
              <w:t>línicos</w:t>
            </w:r>
            <w:r w:rsidR="00B62A62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B62A62" w:rsidRPr="00F26DB2">
              <w:rPr>
                <w:rFonts w:ascii="Helvetica" w:hAnsi="Helvetica"/>
                <w:b/>
                <w:sz w:val="18"/>
                <w:szCs w:val="18"/>
              </w:rPr>
              <w:t>(si no está definido indicar: NN)</w:t>
            </w:r>
          </w:p>
        </w:tc>
        <w:tc>
          <w:tcPr>
            <w:tcW w:w="1858" w:type="dxa"/>
            <w:vAlign w:val="center"/>
          </w:tcPr>
          <w:p w14:paraId="1EC56854" w14:textId="77777777" w:rsidR="004A436B" w:rsidRPr="00F26DB2" w:rsidRDefault="004A436B" w:rsidP="004A436B">
            <w:pPr>
              <w:rPr>
                <w:rFonts w:ascii="Helvetica" w:hAnsi="Helvetica"/>
                <w:sz w:val="18"/>
                <w:szCs w:val="18"/>
              </w:rPr>
            </w:pPr>
            <w:r w:rsidRPr="00F26DB2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gridSpan w:val="2"/>
          </w:tcPr>
          <w:p w14:paraId="16402207" w14:textId="77777777" w:rsidR="004A436B" w:rsidRPr="00777BDB" w:rsidRDefault="004A436B" w:rsidP="004A436B">
            <w:pPr>
              <w:rPr>
                <w:rFonts w:ascii="Helvetica" w:hAnsi="Helvetica"/>
              </w:rPr>
            </w:pPr>
          </w:p>
        </w:tc>
      </w:tr>
      <w:tr w:rsidR="004A436B" w14:paraId="42031322" w14:textId="77777777" w:rsidTr="00CB23DF">
        <w:trPr>
          <w:trHeight w:val="418"/>
        </w:trPr>
        <w:tc>
          <w:tcPr>
            <w:tcW w:w="2537" w:type="dxa"/>
            <w:vMerge/>
          </w:tcPr>
          <w:p w14:paraId="2CC9B7E8" w14:textId="77777777" w:rsidR="004A436B" w:rsidRPr="00777BDB" w:rsidRDefault="004A436B" w:rsidP="004A436B">
            <w:pPr>
              <w:rPr>
                <w:rFonts w:ascii="Helvetica" w:hAnsi="Helvetica"/>
                <w:b/>
              </w:rPr>
            </w:pPr>
          </w:p>
        </w:tc>
        <w:tc>
          <w:tcPr>
            <w:tcW w:w="1858" w:type="dxa"/>
            <w:vAlign w:val="center"/>
          </w:tcPr>
          <w:p w14:paraId="51A110F4" w14:textId="77777777" w:rsidR="004A436B" w:rsidRPr="00F26DB2" w:rsidRDefault="004A436B" w:rsidP="004A436B">
            <w:pPr>
              <w:rPr>
                <w:rFonts w:ascii="Helvetica" w:hAnsi="Helvetica"/>
                <w:sz w:val="18"/>
                <w:szCs w:val="18"/>
              </w:rPr>
            </w:pPr>
            <w:r w:rsidRPr="00F26DB2">
              <w:rPr>
                <w:rFonts w:ascii="Helvetica" w:hAnsi="Helvetica"/>
                <w:sz w:val="18"/>
                <w:szCs w:val="18"/>
              </w:rPr>
              <w:t xml:space="preserve">Teléfono </w:t>
            </w:r>
          </w:p>
        </w:tc>
        <w:tc>
          <w:tcPr>
            <w:tcW w:w="4678" w:type="dxa"/>
            <w:gridSpan w:val="2"/>
          </w:tcPr>
          <w:p w14:paraId="2B143A08" w14:textId="77777777" w:rsidR="004A436B" w:rsidRPr="00777BDB" w:rsidRDefault="004A436B" w:rsidP="004A436B">
            <w:pPr>
              <w:rPr>
                <w:rFonts w:ascii="Helvetica" w:hAnsi="Helvetica"/>
              </w:rPr>
            </w:pPr>
          </w:p>
        </w:tc>
      </w:tr>
      <w:tr w:rsidR="004A436B" w14:paraId="623CDB6F" w14:textId="77777777" w:rsidTr="00CB23DF">
        <w:trPr>
          <w:trHeight w:val="424"/>
        </w:trPr>
        <w:tc>
          <w:tcPr>
            <w:tcW w:w="2537" w:type="dxa"/>
            <w:vMerge/>
          </w:tcPr>
          <w:p w14:paraId="0B01CB1C" w14:textId="77777777" w:rsidR="004A436B" w:rsidRPr="00777BDB" w:rsidRDefault="004A436B" w:rsidP="004A436B">
            <w:pPr>
              <w:rPr>
                <w:rFonts w:ascii="Helvetica" w:hAnsi="Helvetica"/>
                <w:b/>
              </w:rPr>
            </w:pPr>
          </w:p>
        </w:tc>
        <w:tc>
          <w:tcPr>
            <w:tcW w:w="1858" w:type="dxa"/>
            <w:vAlign w:val="center"/>
          </w:tcPr>
          <w:p w14:paraId="5ED996C9" w14:textId="77777777" w:rsidR="004A436B" w:rsidRPr="00F26DB2" w:rsidRDefault="004A436B" w:rsidP="004A436B">
            <w:pPr>
              <w:rPr>
                <w:rFonts w:ascii="Helvetica" w:hAnsi="Helvetica"/>
                <w:sz w:val="18"/>
                <w:szCs w:val="18"/>
              </w:rPr>
            </w:pPr>
            <w:r w:rsidRPr="00F26DB2">
              <w:rPr>
                <w:rFonts w:ascii="Helvetica" w:hAnsi="Helvetica"/>
                <w:sz w:val="18"/>
                <w:szCs w:val="18"/>
              </w:rPr>
              <w:t>Correo electrónico</w:t>
            </w:r>
          </w:p>
        </w:tc>
        <w:tc>
          <w:tcPr>
            <w:tcW w:w="4678" w:type="dxa"/>
            <w:gridSpan w:val="2"/>
          </w:tcPr>
          <w:p w14:paraId="5C7A7DE7" w14:textId="77777777" w:rsidR="004A436B" w:rsidRPr="00777BDB" w:rsidRDefault="004A436B" w:rsidP="004A436B">
            <w:pPr>
              <w:rPr>
                <w:rFonts w:ascii="Helvetica" w:hAnsi="Helvetica"/>
              </w:rPr>
            </w:pPr>
          </w:p>
        </w:tc>
      </w:tr>
      <w:tr w:rsidR="004A436B" w14:paraId="251A1FE2" w14:textId="77777777" w:rsidTr="00CB23DF">
        <w:trPr>
          <w:trHeight w:val="390"/>
        </w:trPr>
        <w:tc>
          <w:tcPr>
            <w:tcW w:w="2537" w:type="dxa"/>
            <w:vMerge/>
          </w:tcPr>
          <w:p w14:paraId="53BB2D54" w14:textId="77777777" w:rsidR="004A436B" w:rsidRPr="00777BDB" w:rsidRDefault="004A436B" w:rsidP="004A436B">
            <w:pPr>
              <w:rPr>
                <w:rFonts w:ascii="Helvetica" w:hAnsi="Helvetica"/>
                <w:b/>
              </w:rPr>
            </w:pPr>
          </w:p>
        </w:tc>
        <w:tc>
          <w:tcPr>
            <w:tcW w:w="1858" w:type="dxa"/>
            <w:vAlign w:val="center"/>
          </w:tcPr>
          <w:p w14:paraId="4EC6E0F5" w14:textId="77777777" w:rsidR="004A436B" w:rsidRPr="00F26DB2" w:rsidRDefault="004A436B" w:rsidP="004A436B">
            <w:pPr>
              <w:rPr>
                <w:rFonts w:ascii="Helvetica" w:hAnsi="Helvetica"/>
                <w:sz w:val="18"/>
                <w:szCs w:val="18"/>
              </w:rPr>
            </w:pPr>
            <w:r w:rsidRPr="00F26DB2">
              <w:rPr>
                <w:rFonts w:ascii="Helvetica" w:hAnsi="Helvetica"/>
                <w:sz w:val="18"/>
                <w:szCs w:val="18"/>
              </w:rPr>
              <w:t>Departamento/UDA</w:t>
            </w:r>
          </w:p>
        </w:tc>
        <w:tc>
          <w:tcPr>
            <w:tcW w:w="4678" w:type="dxa"/>
            <w:gridSpan w:val="2"/>
          </w:tcPr>
          <w:p w14:paraId="3EB0F0FE" w14:textId="77777777" w:rsidR="004A436B" w:rsidRPr="00777BDB" w:rsidRDefault="004A436B" w:rsidP="004A436B">
            <w:pPr>
              <w:rPr>
                <w:rFonts w:ascii="Helvetica" w:hAnsi="Helvetica"/>
              </w:rPr>
            </w:pPr>
          </w:p>
        </w:tc>
      </w:tr>
      <w:tr w:rsidR="00B435BA" w14:paraId="73ABD29A" w14:textId="77777777" w:rsidTr="00F26DB2">
        <w:trPr>
          <w:trHeight w:val="390"/>
        </w:trPr>
        <w:tc>
          <w:tcPr>
            <w:tcW w:w="2537" w:type="dxa"/>
            <w:vMerge w:val="restart"/>
            <w:vAlign w:val="center"/>
          </w:tcPr>
          <w:p w14:paraId="7645F23F" w14:textId="058190E5" w:rsidR="00B435BA" w:rsidRPr="00B435BA" w:rsidRDefault="00B435BA" w:rsidP="00393C97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435BA">
              <w:rPr>
                <w:rFonts w:ascii="Helvetica" w:hAnsi="Helvetica"/>
                <w:b/>
                <w:sz w:val="18"/>
                <w:szCs w:val="18"/>
              </w:rPr>
              <w:t xml:space="preserve">Personal de Apoyo </w:t>
            </w:r>
            <w:r w:rsidR="00393C97" w:rsidRPr="00F26DB2">
              <w:rPr>
                <w:rFonts w:ascii="Helvetica" w:hAnsi="Helvetica"/>
                <w:b/>
                <w:sz w:val="18"/>
                <w:szCs w:val="18"/>
                <w:highlight w:val="yellow"/>
              </w:rPr>
              <w:t xml:space="preserve">Completar el Anexo </w:t>
            </w:r>
            <w:r w:rsidR="00E0585F">
              <w:rPr>
                <w:rFonts w:ascii="Helvetica" w:hAnsi="Helvetica"/>
                <w:b/>
                <w:sz w:val="18"/>
                <w:szCs w:val="18"/>
                <w:highlight w:val="yellow"/>
              </w:rPr>
              <w:t xml:space="preserve">1 </w:t>
            </w:r>
            <w:r w:rsidR="00393C97" w:rsidRPr="00F26DB2">
              <w:rPr>
                <w:rFonts w:ascii="Helvetica" w:hAnsi="Helvetica"/>
                <w:b/>
                <w:sz w:val="18"/>
                <w:szCs w:val="18"/>
                <w:highlight w:val="yellow"/>
              </w:rPr>
              <w:t>con TODO el personal de apoyo que requiere la ejecución de la iniciativa</w:t>
            </w:r>
          </w:p>
        </w:tc>
        <w:tc>
          <w:tcPr>
            <w:tcW w:w="1858" w:type="dxa"/>
            <w:vAlign w:val="center"/>
          </w:tcPr>
          <w:p w14:paraId="746B5039" w14:textId="77777777" w:rsidR="00B435BA" w:rsidRPr="00F26DB2" w:rsidRDefault="00B435BA" w:rsidP="004A436B">
            <w:pPr>
              <w:rPr>
                <w:rFonts w:ascii="Helvetica" w:hAnsi="Helvetica"/>
                <w:sz w:val="18"/>
                <w:szCs w:val="18"/>
              </w:rPr>
            </w:pPr>
            <w:r w:rsidRPr="00F26DB2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gridSpan w:val="2"/>
            <w:vAlign w:val="center"/>
          </w:tcPr>
          <w:p w14:paraId="53F185EE" w14:textId="4F423EF5" w:rsidR="00B435BA" w:rsidRPr="00777BDB" w:rsidRDefault="00E058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18"/>
                <w:szCs w:val="18"/>
              </w:rPr>
              <w:t>Completar A</w:t>
            </w:r>
            <w:r w:rsidR="003C05EE" w:rsidRPr="00F26DB2">
              <w:rPr>
                <w:rFonts w:ascii="Helvetica" w:hAnsi="Helvetica"/>
                <w:sz w:val="18"/>
                <w:szCs w:val="18"/>
              </w:rPr>
              <w:t>nexo</w:t>
            </w:r>
            <w:r>
              <w:rPr>
                <w:rFonts w:ascii="Helvetica" w:hAnsi="Helvetica"/>
                <w:sz w:val="18"/>
                <w:szCs w:val="18"/>
              </w:rPr>
              <w:t xml:space="preserve"> 1 – Personal de Apoyo</w:t>
            </w:r>
          </w:p>
        </w:tc>
      </w:tr>
      <w:tr w:rsidR="00216E01" w14:paraId="6CA336E1" w14:textId="77777777" w:rsidTr="003C05EE">
        <w:trPr>
          <w:trHeight w:val="390"/>
        </w:trPr>
        <w:tc>
          <w:tcPr>
            <w:tcW w:w="2537" w:type="dxa"/>
            <w:vMerge/>
            <w:vAlign w:val="center"/>
          </w:tcPr>
          <w:p w14:paraId="6015616D" w14:textId="77777777" w:rsidR="00216E01" w:rsidRPr="00B435BA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2F4778BA" w14:textId="222D718E" w:rsidR="00216E01" w:rsidRPr="003C05EE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  <w:r w:rsidRPr="007C7B4D">
              <w:rPr>
                <w:rFonts w:ascii="Helvetica" w:hAnsi="Helvetica"/>
                <w:sz w:val="18"/>
                <w:szCs w:val="18"/>
              </w:rPr>
              <w:t>Cargo</w:t>
            </w:r>
          </w:p>
        </w:tc>
        <w:tc>
          <w:tcPr>
            <w:tcW w:w="4678" w:type="dxa"/>
            <w:gridSpan w:val="2"/>
            <w:vAlign w:val="center"/>
          </w:tcPr>
          <w:p w14:paraId="63EF4126" w14:textId="446A25CF" w:rsidR="00216E01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Completar A</w:t>
            </w:r>
            <w:r w:rsidRPr="00A22648">
              <w:rPr>
                <w:rFonts w:ascii="Helvetica" w:hAnsi="Helvetica"/>
                <w:sz w:val="18"/>
                <w:szCs w:val="18"/>
              </w:rPr>
              <w:t>nexo</w:t>
            </w:r>
            <w:r>
              <w:rPr>
                <w:rFonts w:ascii="Helvetica" w:hAnsi="Helvetica"/>
                <w:sz w:val="18"/>
                <w:szCs w:val="18"/>
              </w:rPr>
              <w:t xml:space="preserve"> 1 – Personal de Apoyo</w:t>
            </w:r>
          </w:p>
        </w:tc>
      </w:tr>
      <w:tr w:rsidR="00216E01" w14:paraId="287DF80F" w14:textId="77777777" w:rsidTr="00F26DB2">
        <w:trPr>
          <w:trHeight w:val="390"/>
        </w:trPr>
        <w:tc>
          <w:tcPr>
            <w:tcW w:w="2537" w:type="dxa"/>
            <w:vMerge/>
          </w:tcPr>
          <w:p w14:paraId="21BB414D" w14:textId="77777777" w:rsidR="00216E01" w:rsidRPr="00B435BA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27C4FB6B" w14:textId="19FF71C3" w:rsidR="00216E01" w:rsidRPr="00F26DB2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  <w:r w:rsidRPr="007C7B4D">
              <w:rPr>
                <w:rFonts w:ascii="Helvetica" w:hAnsi="Helvetica"/>
                <w:sz w:val="18"/>
                <w:szCs w:val="18"/>
              </w:rPr>
              <w:t>Función</w:t>
            </w:r>
          </w:p>
        </w:tc>
        <w:tc>
          <w:tcPr>
            <w:tcW w:w="4678" w:type="dxa"/>
            <w:gridSpan w:val="2"/>
            <w:vAlign w:val="center"/>
          </w:tcPr>
          <w:p w14:paraId="4AEE068C" w14:textId="2C2AE808" w:rsidR="00216E01" w:rsidRPr="00777BDB" w:rsidRDefault="00216E01" w:rsidP="00216E0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18"/>
                <w:szCs w:val="18"/>
              </w:rPr>
              <w:t>Completar A</w:t>
            </w:r>
            <w:r w:rsidRPr="00A22648">
              <w:rPr>
                <w:rFonts w:ascii="Helvetica" w:hAnsi="Helvetica"/>
                <w:sz w:val="18"/>
                <w:szCs w:val="18"/>
              </w:rPr>
              <w:t>nexo</w:t>
            </w:r>
            <w:r>
              <w:rPr>
                <w:rFonts w:ascii="Helvetica" w:hAnsi="Helvetica"/>
                <w:sz w:val="18"/>
                <w:szCs w:val="18"/>
              </w:rPr>
              <w:t xml:space="preserve"> 1 – Personal de Apoyo</w:t>
            </w:r>
          </w:p>
        </w:tc>
      </w:tr>
      <w:tr w:rsidR="00216E01" w14:paraId="2CF31171" w14:textId="77777777" w:rsidTr="00F26DB2">
        <w:trPr>
          <w:trHeight w:val="390"/>
        </w:trPr>
        <w:tc>
          <w:tcPr>
            <w:tcW w:w="2537" w:type="dxa"/>
            <w:vMerge/>
          </w:tcPr>
          <w:p w14:paraId="03A23111" w14:textId="77777777" w:rsidR="00216E01" w:rsidRPr="00B435BA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004115F2" w14:textId="77BC1243" w:rsidR="00216E01" w:rsidRPr="00F26DB2" w:rsidRDefault="00AA1FBB" w:rsidP="00216E01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Desde-Hasta (tiempo)</w:t>
            </w:r>
          </w:p>
        </w:tc>
        <w:tc>
          <w:tcPr>
            <w:tcW w:w="4678" w:type="dxa"/>
            <w:gridSpan w:val="2"/>
            <w:vAlign w:val="center"/>
          </w:tcPr>
          <w:p w14:paraId="5BF3A44D" w14:textId="2BB6ECE2" w:rsidR="00216E01" w:rsidRPr="00777BDB" w:rsidRDefault="00216E01" w:rsidP="00216E01">
            <w:pPr>
              <w:rPr>
                <w:rFonts w:ascii="Helvetica" w:hAnsi="Helvetica"/>
              </w:rPr>
            </w:pPr>
          </w:p>
        </w:tc>
      </w:tr>
      <w:tr w:rsidR="00216E01" w14:paraId="1168F779" w14:textId="77777777" w:rsidTr="00CB23DF">
        <w:trPr>
          <w:trHeight w:val="462"/>
        </w:trPr>
        <w:tc>
          <w:tcPr>
            <w:tcW w:w="2537" w:type="dxa"/>
            <w:vMerge w:val="restart"/>
            <w:vAlign w:val="center"/>
          </w:tcPr>
          <w:p w14:paraId="0855D6A0" w14:textId="77777777" w:rsidR="00216E01" w:rsidRPr="004A436B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Indicar Fuente de Financiamiento</w:t>
            </w:r>
          </w:p>
          <w:p w14:paraId="6017781D" w14:textId="77777777" w:rsidR="00216E01" w:rsidRPr="0030780B" w:rsidRDefault="00216E01" w:rsidP="00216E01">
            <w:pPr>
              <w:rPr>
                <w:rFonts w:ascii="Helvetica" w:hAnsi="Helvetica"/>
                <w:b/>
              </w:rPr>
            </w:pPr>
          </w:p>
        </w:tc>
        <w:tc>
          <w:tcPr>
            <w:tcW w:w="1858" w:type="dxa"/>
          </w:tcPr>
          <w:p w14:paraId="7F67CF04" w14:textId="77777777" w:rsidR="00216E01" w:rsidRPr="00027190" w:rsidRDefault="00216E01" w:rsidP="00216E01">
            <w:pPr>
              <w:rPr>
                <w:rFonts w:ascii="Helvetica" w:hAnsi="Helvetica"/>
                <w:sz w:val="16"/>
                <w:szCs w:val="16"/>
              </w:rPr>
            </w:pPr>
            <w:r w:rsidRPr="00027190">
              <w:rPr>
                <w:rFonts w:ascii="Helvetica" w:hAnsi="Helvetica"/>
                <w:sz w:val="16"/>
                <w:szCs w:val="16"/>
              </w:rPr>
              <w:t>Fondo Concursable Externo</w:t>
            </w:r>
          </w:p>
        </w:tc>
        <w:tc>
          <w:tcPr>
            <w:tcW w:w="4678" w:type="dxa"/>
            <w:gridSpan w:val="2"/>
          </w:tcPr>
          <w:p w14:paraId="4C7DCE87" w14:textId="77777777" w:rsidR="00216E01" w:rsidRPr="00027190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216E01" w14:paraId="644A6C46" w14:textId="77777777" w:rsidTr="00CB23DF">
        <w:trPr>
          <w:trHeight w:val="461"/>
        </w:trPr>
        <w:tc>
          <w:tcPr>
            <w:tcW w:w="2537" w:type="dxa"/>
            <w:vMerge/>
          </w:tcPr>
          <w:p w14:paraId="02EA9C0D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14:paraId="7D714FF2" w14:textId="77777777" w:rsidR="00216E01" w:rsidRPr="00027190" w:rsidRDefault="00216E01" w:rsidP="00216E01">
            <w:pPr>
              <w:rPr>
                <w:rFonts w:ascii="Helvetica" w:hAnsi="Helvetica"/>
                <w:sz w:val="16"/>
                <w:szCs w:val="16"/>
              </w:rPr>
            </w:pPr>
            <w:r w:rsidRPr="00027190">
              <w:rPr>
                <w:rFonts w:ascii="Helvetica" w:hAnsi="Helvetica"/>
                <w:sz w:val="16"/>
                <w:szCs w:val="16"/>
              </w:rPr>
              <w:t>Fondo Concursable Interno</w:t>
            </w:r>
          </w:p>
        </w:tc>
        <w:tc>
          <w:tcPr>
            <w:tcW w:w="4678" w:type="dxa"/>
            <w:gridSpan w:val="2"/>
          </w:tcPr>
          <w:p w14:paraId="7F150414" w14:textId="77777777" w:rsidR="00216E01" w:rsidRPr="00027190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216E01" w14:paraId="678D6872" w14:textId="77777777" w:rsidTr="00CB23DF">
        <w:trPr>
          <w:trHeight w:val="461"/>
        </w:trPr>
        <w:tc>
          <w:tcPr>
            <w:tcW w:w="2537" w:type="dxa"/>
            <w:vMerge/>
          </w:tcPr>
          <w:p w14:paraId="1628A0C2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14:paraId="2FABF876" w14:textId="77777777" w:rsidR="00216E01" w:rsidRPr="00027190" w:rsidRDefault="00216E01" w:rsidP="00216E01">
            <w:pPr>
              <w:rPr>
                <w:rFonts w:ascii="Helvetica" w:hAnsi="Helvetica"/>
                <w:sz w:val="16"/>
                <w:szCs w:val="16"/>
              </w:rPr>
            </w:pPr>
            <w:r w:rsidRPr="00027190">
              <w:rPr>
                <w:rFonts w:ascii="Helvetica" w:hAnsi="Helvetica"/>
                <w:sz w:val="16"/>
                <w:szCs w:val="16"/>
              </w:rPr>
              <w:t>Depto. Académico</w:t>
            </w:r>
          </w:p>
        </w:tc>
        <w:tc>
          <w:tcPr>
            <w:tcW w:w="4678" w:type="dxa"/>
            <w:gridSpan w:val="2"/>
          </w:tcPr>
          <w:p w14:paraId="7367935E" w14:textId="77777777" w:rsidR="00216E01" w:rsidRPr="00027190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216E01" w14:paraId="273C233A" w14:textId="77777777" w:rsidTr="00CB23DF">
        <w:trPr>
          <w:trHeight w:val="461"/>
        </w:trPr>
        <w:tc>
          <w:tcPr>
            <w:tcW w:w="2537" w:type="dxa"/>
            <w:vMerge/>
          </w:tcPr>
          <w:p w14:paraId="36ECBB73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14:paraId="32E0030B" w14:textId="77777777" w:rsidR="00216E01" w:rsidRPr="00027190" w:rsidRDefault="00216E01" w:rsidP="00216E01">
            <w:pPr>
              <w:rPr>
                <w:rFonts w:ascii="Helvetica" w:hAnsi="Helvetica"/>
                <w:sz w:val="16"/>
                <w:szCs w:val="16"/>
              </w:rPr>
            </w:pPr>
            <w:r w:rsidRPr="00027190">
              <w:rPr>
                <w:rFonts w:ascii="Helvetica" w:hAnsi="Helvetica"/>
                <w:sz w:val="16"/>
                <w:szCs w:val="16"/>
              </w:rPr>
              <w:t>Industria Farmacéutica</w:t>
            </w:r>
          </w:p>
        </w:tc>
        <w:tc>
          <w:tcPr>
            <w:tcW w:w="4678" w:type="dxa"/>
            <w:gridSpan w:val="2"/>
          </w:tcPr>
          <w:p w14:paraId="56E195C9" w14:textId="77777777" w:rsidR="00216E01" w:rsidRPr="00027190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216E01" w14:paraId="5CD61881" w14:textId="77777777" w:rsidTr="00CB23DF">
        <w:trPr>
          <w:trHeight w:val="641"/>
        </w:trPr>
        <w:tc>
          <w:tcPr>
            <w:tcW w:w="2537" w:type="dxa"/>
            <w:vMerge/>
          </w:tcPr>
          <w:p w14:paraId="49202E6E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14:paraId="72A1FAF0" w14:textId="77777777" w:rsidR="00216E01" w:rsidRPr="00027190" w:rsidRDefault="00216E01" w:rsidP="00216E01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Otro</w:t>
            </w:r>
          </w:p>
        </w:tc>
        <w:tc>
          <w:tcPr>
            <w:tcW w:w="4678" w:type="dxa"/>
            <w:gridSpan w:val="2"/>
          </w:tcPr>
          <w:p w14:paraId="4B24C63E" w14:textId="77777777" w:rsidR="00216E01" w:rsidRPr="00027190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216E01" w14:paraId="7959DDF6" w14:textId="77777777" w:rsidTr="00B435BA">
        <w:trPr>
          <w:trHeight w:val="728"/>
        </w:trPr>
        <w:tc>
          <w:tcPr>
            <w:tcW w:w="2537" w:type="dxa"/>
            <w:vMerge w:val="restart"/>
            <w:vAlign w:val="center"/>
          </w:tcPr>
          <w:p w14:paraId="1C7700DB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027190">
              <w:rPr>
                <w:rFonts w:ascii="Helvetica" w:hAnsi="Helvetica"/>
                <w:b/>
                <w:sz w:val="18"/>
                <w:szCs w:val="18"/>
              </w:rPr>
              <w:t>Breve resumen del proyecto</w:t>
            </w:r>
          </w:p>
          <w:p w14:paraId="1C688BEE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Merge w:val="restart"/>
            <w:vAlign w:val="center"/>
          </w:tcPr>
          <w:p w14:paraId="71CCF00A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5E21B3E1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027190">
              <w:rPr>
                <w:rFonts w:ascii="Helvetica" w:hAnsi="Helvetica"/>
                <w:b/>
                <w:sz w:val="18"/>
                <w:szCs w:val="18"/>
              </w:rPr>
              <w:t>Caracterización</w:t>
            </w:r>
          </w:p>
          <w:p w14:paraId="4DFEAF81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14:paraId="3E9FCFDD" w14:textId="77777777" w:rsidR="00216E01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B23DF">
              <w:rPr>
                <w:rFonts w:ascii="Helvetica" w:hAnsi="Helvetica"/>
                <w:b/>
                <w:sz w:val="16"/>
                <w:szCs w:val="16"/>
              </w:rPr>
              <w:t>Descripción del Producto de investigación:</w:t>
            </w:r>
          </w:p>
          <w:p w14:paraId="13F62F9F" w14:textId="77777777" w:rsidR="00216E01" w:rsidRPr="00CB23DF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14:paraId="668DB489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6553DA70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4323BBA9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4CE32CB8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42375F04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614503ED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2FB49562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5CEFDF64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16E01" w14:paraId="511E93FD" w14:textId="77777777" w:rsidTr="00B435BA">
        <w:trPr>
          <w:trHeight w:val="727"/>
        </w:trPr>
        <w:tc>
          <w:tcPr>
            <w:tcW w:w="2537" w:type="dxa"/>
            <w:vMerge/>
            <w:vAlign w:val="center"/>
          </w:tcPr>
          <w:p w14:paraId="07A51005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14:paraId="626447C9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14:paraId="3C22DE29" w14:textId="05159F09" w:rsidR="00216E01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B23DF">
              <w:rPr>
                <w:rFonts w:ascii="Helvetica" w:hAnsi="Helvetica"/>
                <w:b/>
                <w:sz w:val="16"/>
                <w:szCs w:val="16"/>
              </w:rPr>
              <w:t xml:space="preserve">Características de los </w:t>
            </w:r>
            <w:r>
              <w:rPr>
                <w:rFonts w:ascii="Helvetica" w:hAnsi="Helvetica"/>
                <w:b/>
                <w:sz w:val="16"/>
                <w:szCs w:val="16"/>
              </w:rPr>
              <w:t>sujetos</w:t>
            </w:r>
            <w:r w:rsidRPr="00CB23DF">
              <w:rPr>
                <w:rFonts w:ascii="Helvetica" w:hAnsi="Helvetica"/>
                <w:b/>
                <w:sz w:val="16"/>
                <w:szCs w:val="16"/>
              </w:rPr>
              <w:t>:</w:t>
            </w:r>
          </w:p>
          <w:p w14:paraId="20B19334" w14:textId="77777777" w:rsidR="00216E01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14:paraId="5768F03B" w14:textId="77777777" w:rsidR="00216E01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14:paraId="3DD394DD" w14:textId="77777777" w:rsidR="00216E01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14:paraId="7902A7F7" w14:textId="77777777" w:rsidR="00216E01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14:paraId="75F2AC15" w14:textId="77777777" w:rsidR="00216E01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14:paraId="79C09D7B" w14:textId="77777777" w:rsidR="00216E01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14:paraId="6FD4E611" w14:textId="77777777" w:rsidR="00216E01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14:paraId="558B03D3" w14:textId="77777777" w:rsidR="00216E01" w:rsidRPr="00CB23DF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216E01" w14:paraId="39B874D2" w14:textId="77777777" w:rsidTr="00027190">
        <w:trPr>
          <w:trHeight w:val="1127"/>
        </w:trPr>
        <w:tc>
          <w:tcPr>
            <w:tcW w:w="2537" w:type="dxa"/>
            <w:vMerge/>
          </w:tcPr>
          <w:p w14:paraId="1D201EB0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6536" w:type="dxa"/>
            <w:gridSpan w:val="3"/>
          </w:tcPr>
          <w:p w14:paraId="74460E3E" w14:textId="5A0D5CFF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027190">
              <w:rPr>
                <w:rFonts w:ascii="Helvetica" w:hAnsi="Helvetica"/>
                <w:b/>
                <w:sz w:val="18"/>
                <w:szCs w:val="18"/>
              </w:rPr>
              <w:t>Objetivo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  <w:p w14:paraId="3E9D453A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3275A0B5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65A3030A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16E01" w14:paraId="2DAB21CD" w14:textId="77777777" w:rsidTr="00B67B62">
        <w:trPr>
          <w:trHeight w:val="2482"/>
        </w:trPr>
        <w:tc>
          <w:tcPr>
            <w:tcW w:w="2537" w:type="dxa"/>
            <w:vMerge/>
          </w:tcPr>
          <w:p w14:paraId="74665C20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6536" w:type="dxa"/>
            <w:gridSpan w:val="3"/>
          </w:tcPr>
          <w:p w14:paraId="30589C16" w14:textId="77D8990A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027190">
              <w:rPr>
                <w:rFonts w:ascii="Helvetica" w:hAnsi="Helvetica"/>
                <w:b/>
                <w:sz w:val="18"/>
                <w:szCs w:val="18"/>
              </w:rPr>
              <w:t>Metodología</w:t>
            </w:r>
          </w:p>
          <w:p w14:paraId="5268C791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18BCDBC5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2047E318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00DFD0FC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15E92E8A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16E01" w14:paraId="23EACEC1" w14:textId="77777777" w:rsidTr="00CB23DF">
        <w:trPr>
          <w:trHeight w:val="339"/>
        </w:trPr>
        <w:tc>
          <w:tcPr>
            <w:tcW w:w="2537" w:type="dxa"/>
            <w:vMerge w:val="restart"/>
            <w:vAlign w:val="center"/>
          </w:tcPr>
          <w:p w14:paraId="646FA975" w14:textId="5FDCFFCB" w:rsidR="00216E01" w:rsidRPr="00B67B62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67B62">
              <w:rPr>
                <w:rFonts w:ascii="Helvetica" w:hAnsi="Helvetica"/>
                <w:b/>
                <w:sz w:val="18"/>
                <w:szCs w:val="18"/>
              </w:rPr>
              <w:t>Documentos adjuntos</w:t>
            </w:r>
          </w:p>
        </w:tc>
        <w:tc>
          <w:tcPr>
            <w:tcW w:w="5827" w:type="dxa"/>
            <w:gridSpan w:val="2"/>
            <w:vAlign w:val="center"/>
          </w:tcPr>
          <w:p w14:paraId="2AC4D116" w14:textId="7C50E433" w:rsidR="00216E01" w:rsidRPr="00B67B62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  <w:r w:rsidRPr="00562F21">
              <w:rPr>
                <w:rFonts w:ascii="Helvetica" w:hAnsi="Helvetica"/>
                <w:sz w:val="18"/>
                <w:szCs w:val="18"/>
              </w:rPr>
              <w:t xml:space="preserve">Certificado de Recepción de Documentos (Coordinación de </w:t>
            </w:r>
            <w:proofErr w:type="spellStart"/>
            <w:r w:rsidRPr="00562F21">
              <w:rPr>
                <w:rFonts w:ascii="Helvetica" w:hAnsi="Helvetica"/>
                <w:sz w:val="18"/>
                <w:szCs w:val="18"/>
              </w:rPr>
              <w:t>Etica</w:t>
            </w:r>
            <w:proofErr w:type="spellEnd"/>
            <w:r w:rsidRPr="00562F21">
              <w:rPr>
                <w:rFonts w:ascii="Helvetica" w:hAnsi="Helvetica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5B95FBD4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16E01" w14:paraId="2674C33E" w14:textId="77777777" w:rsidTr="00CB23DF">
        <w:trPr>
          <w:trHeight w:val="339"/>
        </w:trPr>
        <w:tc>
          <w:tcPr>
            <w:tcW w:w="2537" w:type="dxa"/>
            <w:vMerge/>
            <w:vAlign w:val="center"/>
          </w:tcPr>
          <w:p w14:paraId="193C7BC2" w14:textId="32F79A08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5827" w:type="dxa"/>
            <w:gridSpan w:val="2"/>
            <w:vAlign w:val="center"/>
          </w:tcPr>
          <w:p w14:paraId="4064837D" w14:textId="77777777" w:rsidR="00216E01" w:rsidRPr="00754BA9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  <w:r w:rsidRPr="00754BA9">
              <w:rPr>
                <w:rFonts w:ascii="Helvetica" w:hAnsi="Helvetica"/>
                <w:sz w:val="18"/>
                <w:szCs w:val="18"/>
              </w:rPr>
              <w:t>Borrador de Contrato</w:t>
            </w:r>
          </w:p>
        </w:tc>
        <w:tc>
          <w:tcPr>
            <w:tcW w:w="709" w:type="dxa"/>
          </w:tcPr>
          <w:p w14:paraId="6B152D39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16E01" w14:paraId="1072A23F" w14:textId="77777777" w:rsidTr="00CB23DF">
        <w:trPr>
          <w:trHeight w:val="339"/>
        </w:trPr>
        <w:tc>
          <w:tcPr>
            <w:tcW w:w="2537" w:type="dxa"/>
            <w:vMerge/>
            <w:vAlign w:val="center"/>
          </w:tcPr>
          <w:p w14:paraId="6872EBC6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5827" w:type="dxa"/>
            <w:gridSpan w:val="2"/>
            <w:vAlign w:val="center"/>
          </w:tcPr>
          <w:p w14:paraId="1BCC0B5C" w14:textId="77777777" w:rsidR="00216E01" w:rsidRPr="00754BA9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  <w:r w:rsidRPr="00754BA9">
              <w:rPr>
                <w:rFonts w:ascii="Helvetica" w:hAnsi="Helvetica"/>
                <w:sz w:val="18"/>
                <w:szCs w:val="18"/>
              </w:rPr>
              <w:t>Protocolo de investigación</w:t>
            </w:r>
          </w:p>
        </w:tc>
        <w:tc>
          <w:tcPr>
            <w:tcW w:w="709" w:type="dxa"/>
          </w:tcPr>
          <w:p w14:paraId="7DDC88A2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16E01" w14:paraId="7DB3FF07" w14:textId="77777777" w:rsidTr="00CB23DF">
        <w:trPr>
          <w:trHeight w:val="339"/>
        </w:trPr>
        <w:tc>
          <w:tcPr>
            <w:tcW w:w="2537" w:type="dxa"/>
            <w:vMerge/>
            <w:vAlign w:val="center"/>
          </w:tcPr>
          <w:p w14:paraId="18C6F3E0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5827" w:type="dxa"/>
            <w:gridSpan w:val="2"/>
            <w:vAlign w:val="center"/>
          </w:tcPr>
          <w:p w14:paraId="23869991" w14:textId="77777777" w:rsidR="00216E01" w:rsidRPr="00754BA9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  <w:r w:rsidRPr="00754BA9">
              <w:rPr>
                <w:rFonts w:ascii="Helvetica" w:hAnsi="Helvetica"/>
                <w:sz w:val="18"/>
                <w:szCs w:val="18"/>
              </w:rPr>
              <w:t>Consentimiento Informado</w:t>
            </w:r>
          </w:p>
        </w:tc>
        <w:tc>
          <w:tcPr>
            <w:tcW w:w="709" w:type="dxa"/>
          </w:tcPr>
          <w:p w14:paraId="7DBE0432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16E01" w14:paraId="3FF87690" w14:textId="77777777" w:rsidTr="00CB23DF">
        <w:trPr>
          <w:trHeight w:val="339"/>
        </w:trPr>
        <w:tc>
          <w:tcPr>
            <w:tcW w:w="2537" w:type="dxa"/>
            <w:vMerge/>
            <w:vAlign w:val="center"/>
          </w:tcPr>
          <w:p w14:paraId="7D4B9BF6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5827" w:type="dxa"/>
            <w:gridSpan w:val="2"/>
            <w:vAlign w:val="center"/>
          </w:tcPr>
          <w:p w14:paraId="58AB2646" w14:textId="77777777" w:rsidR="00216E01" w:rsidRPr="00754BA9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  <w:r w:rsidRPr="00754BA9">
              <w:rPr>
                <w:rFonts w:ascii="Helvetica" w:hAnsi="Helvetica"/>
                <w:sz w:val="18"/>
                <w:szCs w:val="18"/>
              </w:rPr>
              <w:t>Personería Jurídica del Sponsor/CRO</w:t>
            </w:r>
          </w:p>
        </w:tc>
        <w:tc>
          <w:tcPr>
            <w:tcW w:w="709" w:type="dxa"/>
          </w:tcPr>
          <w:p w14:paraId="38E839A6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16E01" w14:paraId="4E32386F" w14:textId="77777777" w:rsidTr="00CB23DF">
        <w:trPr>
          <w:trHeight w:val="339"/>
        </w:trPr>
        <w:tc>
          <w:tcPr>
            <w:tcW w:w="2537" w:type="dxa"/>
            <w:vMerge/>
            <w:vAlign w:val="center"/>
          </w:tcPr>
          <w:p w14:paraId="39E94350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5827" w:type="dxa"/>
            <w:gridSpan w:val="2"/>
            <w:vAlign w:val="center"/>
          </w:tcPr>
          <w:p w14:paraId="44C8151A" w14:textId="77777777" w:rsidR="00216E01" w:rsidRPr="00754BA9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  <w:r w:rsidRPr="00754BA9">
              <w:rPr>
                <w:rFonts w:ascii="Helvetica" w:hAnsi="Helvetica"/>
                <w:sz w:val="18"/>
                <w:szCs w:val="18"/>
              </w:rPr>
              <w:t>Póliza de Seguro específica para el proyecto</w:t>
            </w:r>
          </w:p>
        </w:tc>
        <w:tc>
          <w:tcPr>
            <w:tcW w:w="709" w:type="dxa"/>
          </w:tcPr>
          <w:p w14:paraId="4ADE5365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16E01" w14:paraId="51D9C0AE" w14:textId="77777777" w:rsidTr="00CB23DF">
        <w:trPr>
          <w:trHeight w:val="339"/>
        </w:trPr>
        <w:tc>
          <w:tcPr>
            <w:tcW w:w="2537" w:type="dxa"/>
            <w:vMerge/>
            <w:vAlign w:val="center"/>
          </w:tcPr>
          <w:p w14:paraId="77ABE5FE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5827" w:type="dxa"/>
            <w:gridSpan w:val="2"/>
            <w:vAlign w:val="center"/>
          </w:tcPr>
          <w:p w14:paraId="18A34227" w14:textId="77777777" w:rsidR="00216E01" w:rsidRPr="00754BA9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  <w:r w:rsidRPr="00076EEB">
              <w:rPr>
                <w:rFonts w:ascii="Helvetica" w:hAnsi="Helvetica"/>
                <w:sz w:val="18"/>
                <w:szCs w:val="18"/>
              </w:rPr>
              <w:t>Carta apoyo Jefe Departamento</w:t>
            </w:r>
          </w:p>
        </w:tc>
        <w:tc>
          <w:tcPr>
            <w:tcW w:w="709" w:type="dxa"/>
          </w:tcPr>
          <w:p w14:paraId="4A2D95D4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3D4E00" w14:paraId="53185732" w14:textId="77777777" w:rsidTr="00CB23DF">
        <w:trPr>
          <w:trHeight w:val="339"/>
          <w:ins w:id="1" w:author="Vita Paz Saldias Santana" w:date="2017-04-20T18:19:00Z"/>
        </w:trPr>
        <w:tc>
          <w:tcPr>
            <w:tcW w:w="2537" w:type="dxa"/>
            <w:vMerge/>
            <w:vAlign w:val="center"/>
          </w:tcPr>
          <w:p w14:paraId="1E57DCF6" w14:textId="77777777" w:rsidR="003D4E00" w:rsidRDefault="003D4E00" w:rsidP="00216E01">
            <w:pPr>
              <w:rPr>
                <w:ins w:id="2" w:author="Vita Paz Saldias Santana" w:date="2017-04-20T18:19:00Z"/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5827" w:type="dxa"/>
            <w:gridSpan w:val="2"/>
            <w:vAlign w:val="center"/>
          </w:tcPr>
          <w:p w14:paraId="2BC49246" w14:textId="2D0614FE" w:rsidR="003D4E00" w:rsidRPr="00076EEB" w:rsidRDefault="003D4E00">
            <w:pPr>
              <w:rPr>
                <w:ins w:id="3" w:author="Vita Paz Saldias Santana" w:date="2017-04-20T18:19:00Z"/>
                <w:rFonts w:ascii="Helvetica" w:hAnsi="Helvetica" w:cs="Lucida Grande"/>
                <w:sz w:val="18"/>
                <w:szCs w:val="18"/>
              </w:rPr>
            </w:pPr>
            <w:ins w:id="4" w:author="Vita Paz Saldias Santana" w:date="2017-04-20T18:20:00Z">
              <w:r w:rsidRPr="003D4E00">
                <w:rPr>
                  <w:rFonts w:ascii="Helvetica" w:hAnsi="Helvetica"/>
                  <w:sz w:val="18"/>
                  <w:szCs w:val="18"/>
                </w:rPr>
                <w:t xml:space="preserve">Autorización para uso provisional de productos </w:t>
              </w:r>
              <w:proofErr w:type="spellStart"/>
              <w:r w:rsidRPr="003D4E00">
                <w:rPr>
                  <w:rFonts w:ascii="Helvetica" w:hAnsi="Helvetica"/>
                  <w:sz w:val="18"/>
                  <w:szCs w:val="18"/>
                </w:rPr>
                <w:t>bioemédicos</w:t>
              </w:r>
              <w:proofErr w:type="spellEnd"/>
              <w:r w:rsidRPr="003D4E00">
                <w:rPr>
                  <w:rFonts w:ascii="Helvetica" w:hAnsi="Helvetica"/>
                  <w:sz w:val="18"/>
                  <w:szCs w:val="18"/>
                </w:rPr>
                <w:t xml:space="preserve"> (ISP)</w:t>
              </w:r>
            </w:ins>
          </w:p>
        </w:tc>
        <w:tc>
          <w:tcPr>
            <w:tcW w:w="709" w:type="dxa"/>
          </w:tcPr>
          <w:p w14:paraId="2F2C5728" w14:textId="77777777" w:rsidR="003D4E00" w:rsidRPr="00027190" w:rsidRDefault="003D4E00" w:rsidP="00216E01">
            <w:pPr>
              <w:rPr>
                <w:ins w:id="5" w:author="Vita Paz Saldias Santana" w:date="2017-04-20T18:19:00Z"/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16E01" w14:paraId="49144E8D" w14:textId="77777777" w:rsidTr="00CB23DF">
        <w:trPr>
          <w:trHeight w:val="339"/>
        </w:trPr>
        <w:tc>
          <w:tcPr>
            <w:tcW w:w="2537" w:type="dxa"/>
            <w:vMerge/>
            <w:vAlign w:val="center"/>
          </w:tcPr>
          <w:p w14:paraId="29C1A4CF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5827" w:type="dxa"/>
            <w:gridSpan w:val="2"/>
            <w:vAlign w:val="center"/>
          </w:tcPr>
          <w:p w14:paraId="04DC6BA0" w14:textId="77777777" w:rsidR="00216E01" w:rsidRPr="00871CF4" w:rsidRDefault="00216E01" w:rsidP="00216E01">
            <w:pPr>
              <w:rPr>
                <w:rFonts w:ascii="Helvetica" w:hAnsi="Helvetica"/>
                <w:sz w:val="18"/>
                <w:szCs w:val="18"/>
                <w:highlight w:val="yellow"/>
              </w:rPr>
            </w:pPr>
            <w:r w:rsidRPr="00871CF4">
              <w:rPr>
                <w:rFonts w:ascii="Helvetica" w:hAnsi="Helvetica"/>
                <w:sz w:val="18"/>
                <w:szCs w:val="18"/>
              </w:rPr>
              <w:t xml:space="preserve">Otro: </w:t>
            </w:r>
          </w:p>
        </w:tc>
        <w:tc>
          <w:tcPr>
            <w:tcW w:w="709" w:type="dxa"/>
          </w:tcPr>
          <w:p w14:paraId="1719851C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</w:tbl>
    <w:p w14:paraId="2B1646B9" w14:textId="77777777" w:rsidR="00A40741" w:rsidRDefault="00A40741" w:rsidP="00754BA9"/>
    <w:p w14:paraId="10A3F656" w14:textId="77777777" w:rsidR="008D5794" w:rsidRPr="008D5794" w:rsidRDefault="008D5794" w:rsidP="00ED03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51"/>
          <w:tab w:val="left" w:pos="6946"/>
        </w:tabs>
        <w:jc w:val="both"/>
        <w:rPr>
          <w:rFonts w:ascii="Helvetica" w:hAnsi="Helvetica"/>
          <w:b/>
          <w:sz w:val="18"/>
          <w:szCs w:val="18"/>
        </w:rPr>
      </w:pPr>
      <w:r w:rsidRPr="008D5794">
        <w:rPr>
          <w:rFonts w:ascii="Helvetica" w:hAnsi="Helvetica"/>
          <w:b/>
          <w:sz w:val="18"/>
          <w:szCs w:val="18"/>
        </w:rPr>
        <w:t xml:space="preserve">El investigador responsable individualizado en esta Ficha, declara que toda la información detallada corresponde a la verdad </w:t>
      </w:r>
      <w:r w:rsidRPr="00F26DB2">
        <w:rPr>
          <w:rFonts w:ascii="Helvetica" w:hAnsi="Helvetica"/>
          <w:b/>
          <w:sz w:val="18"/>
          <w:szCs w:val="18"/>
        </w:rPr>
        <w:t>y s</w:t>
      </w:r>
      <w:r w:rsidR="00B74765" w:rsidRPr="00F26DB2">
        <w:rPr>
          <w:rFonts w:ascii="Helvetica" w:hAnsi="Helvetica"/>
          <w:b/>
          <w:sz w:val="18"/>
          <w:szCs w:val="18"/>
        </w:rPr>
        <w:t xml:space="preserve">e compromete a una conducción adecuada de los aspectos </w:t>
      </w:r>
      <w:r w:rsidRPr="00F26DB2">
        <w:rPr>
          <w:rFonts w:ascii="Helvetica" w:hAnsi="Helvetica"/>
          <w:b/>
          <w:sz w:val="18"/>
          <w:szCs w:val="18"/>
        </w:rPr>
        <w:t>ético</w:t>
      </w:r>
      <w:r w:rsidR="00B74765" w:rsidRPr="00F26DB2">
        <w:rPr>
          <w:rFonts w:ascii="Helvetica" w:hAnsi="Helvetica"/>
          <w:b/>
          <w:sz w:val="18"/>
          <w:szCs w:val="18"/>
        </w:rPr>
        <w:t>s y de seguridad</w:t>
      </w:r>
      <w:r w:rsidRPr="00F26DB2">
        <w:rPr>
          <w:rFonts w:ascii="Helvetica" w:hAnsi="Helvetica"/>
          <w:b/>
          <w:sz w:val="18"/>
          <w:szCs w:val="18"/>
        </w:rPr>
        <w:t xml:space="preserve"> de su investigación</w:t>
      </w:r>
      <w:r w:rsidRPr="008D5794">
        <w:rPr>
          <w:rFonts w:ascii="Helvetica" w:hAnsi="Helvetica"/>
          <w:b/>
          <w:sz w:val="18"/>
          <w:szCs w:val="18"/>
        </w:rPr>
        <w:t xml:space="preserve">, como también al cumplimiento de los compromisos técnico-financieros adquiridos. </w:t>
      </w:r>
    </w:p>
    <w:p w14:paraId="638B3146" w14:textId="77777777" w:rsidR="00164C30" w:rsidRDefault="00164C30" w:rsidP="00754BA9"/>
    <w:p w14:paraId="6DEE2CBC" w14:textId="77777777" w:rsidR="00871CF4" w:rsidRDefault="00871CF4" w:rsidP="00754BA9"/>
    <w:p w14:paraId="65370E1F" w14:textId="77777777" w:rsidR="00871CF4" w:rsidRDefault="00871CF4" w:rsidP="00754BA9"/>
    <w:p w14:paraId="0C25B5C6" w14:textId="77777777" w:rsidR="00871CF4" w:rsidRDefault="00871CF4" w:rsidP="00871CF4">
      <w:pPr>
        <w:jc w:val="center"/>
      </w:pPr>
      <w:r>
        <w:t>______________________________________________</w:t>
      </w:r>
    </w:p>
    <w:p w14:paraId="1DBB1FBC" w14:textId="77777777" w:rsidR="00871CF4" w:rsidRPr="00871CF4" w:rsidRDefault="00871CF4" w:rsidP="00871CF4">
      <w:pPr>
        <w:jc w:val="center"/>
        <w:rPr>
          <w:rFonts w:ascii="Helvetica" w:hAnsi="Helvetica"/>
          <w:b/>
          <w:sz w:val="22"/>
          <w:szCs w:val="22"/>
        </w:rPr>
      </w:pPr>
      <w:r w:rsidRPr="00871CF4">
        <w:rPr>
          <w:rFonts w:ascii="Helvetica" w:hAnsi="Helvetica"/>
          <w:b/>
          <w:sz w:val="22"/>
          <w:szCs w:val="22"/>
        </w:rPr>
        <w:t>FIRMA</w:t>
      </w:r>
    </w:p>
    <w:p w14:paraId="2EBD289E" w14:textId="77777777" w:rsidR="00871CF4" w:rsidRDefault="00871CF4" w:rsidP="00871CF4">
      <w:pPr>
        <w:jc w:val="center"/>
        <w:rPr>
          <w:rFonts w:ascii="Helvetica" w:hAnsi="Helvetica"/>
          <w:b/>
          <w:sz w:val="22"/>
          <w:szCs w:val="22"/>
        </w:rPr>
      </w:pPr>
      <w:r w:rsidRPr="00871CF4">
        <w:rPr>
          <w:rFonts w:ascii="Helvetica" w:hAnsi="Helvetica"/>
          <w:b/>
          <w:sz w:val="22"/>
          <w:szCs w:val="22"/>
        </w:rPr>
        <w:lastRenderedPageBreak/>
        <w:t xml:space="preserve">INVESTIGADOR </w:t>
      </w:r>
      <w:r w:rsidR="00B435BA">
        <w:rPr>
          <w:rFonts w:ascii="Helvetica" w:hAnsi="Helvetica"/>
          <w:b/>
          <w:sz w:val="22"/>
          <w:szCs w:val="22"/>
        </w:rPr>
        <w:t>PRINCIPAL</w:t>
      </w:r>
    </w:p>
    <w:p w14:paraId="6F7D8106" w14:textId="77777777" w:rsidR="003C05EE" w:rsidRDefault="003C05EE" w:rsidP="00871CF4">
      <w:pPr>
        <w:jc w:val="center"/>
        <w:rPr>
          <w:rFonts w:ascii="Helvetica" w:hAnsi="Helvetica"/>
          <w:b/>
          <w:sz w:val="22"/>
          <w:szCs w:val="22"/>
        </w:rPr>
      </w:pPr>
    </w:p>
    <w:p w14:paraId="732A4D0E" w14:textId="09148991" w:rsidR="00335C74" w:rsidRPr="00F26DB2" w:rsidRDefault="00335C74" w:rsidP="00871CF4">
      <w:pPr>
        <w:jc w:val="center"/>
        <w:rPr>
          <w:rFonts w:ascii="Helvetica" w:hAnsi="Helvetica"/>
          <w:b/>
          <w:sz w:val="22"/>
          <w:szCs w:val="22"/>
        </w:rPr>
      </w:pPr>
      <w:r w:rsidRPr="00F26DB2">
        <w:rPr>
          <w:rFonts w:ascii="Helvetica" w:hAnsi="Helvetica"/>
          <w:b/>
          <w:sz w:val="22"/>
          <w:szCs w:val="22"/>
        </w:rPr>
        <w:t>Anexo 1</w:t>
      </w:r>
    </w:p>
    <w:p w14:paraId="3CCBC5B5" w14:textId="38DAF7EA" w:rsidR="003C05EE" w:rsidRPr="00F26DB2" w:rsidRDefault="00335C74" w:rsidP="00871CF4">
      <w:pPr>
        <w:jc w:val="center"/>
        <w:rPr>
          <w:rFonts w:ascii="Helvetica" w:hAnsi="Helvetica"/>
          <w:b/>
          <w:sz w:val="22"/>
          <w:szCs w:val="22"/>
        </w:rPr>
      </w:pPr>
      <w:r w:rsidRPr="00F26DB2">
        <w:rPr>
          <w:rFonts w:ascii="Helvetica" w:hAnsi="Helvetica"/>
          <w:b/>
          <w:sz w:val="22"/>
          <w:szCs w:val="22"/>
        </w:rPr>
        <w:t>Personal de Apoyo</w:t>
      </w:r>
    </w:p>
    <w:p w14:paraId="5E4A5453" w14:textId="77777777" w:rsidR="00335C74" w:rsidRDefault="00335C74" w:rsidP="00871CF4">
      <w:pPr>
        <w:jc w:val="center"/>
        <w:rPr>
          <w:rFonts w:ascii="Helvetica" w:hAnsi="Helvetica"/>
          <w:sz w:val="18"/>
          <w:szCs w:val="18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2537"/>
        <w:gridCol w:w="1858"/>
        <w:gridCol w:w="4678"/>
      </w:tblGrid>
      <w:tr w:rsidR="00335C74" w:rsidRPr="00777BDB" w14:paraId="1C67AF17" w14:textId="77777777" w:rsidTr="00A22648">
        <w:trPr>
          <w:trHeight w:val="390"/>
        </w:trPr>
        <w:tc>
          <w:tcPr>
            <w:tcW w:w="2537" w:type="dxa"/>
            <w:vMerge w:val="restart"/>
            <w:vAlign w:val="center"/>
          </w:tcPr>
          <w:p w14:paraId="28949C9E" w14:textId="3E392C0C" w:rsidR="00335C74" w:rsidRPr="00B435BA" w:rsidRDefault="00335C74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435BA">
              <w:rPr>
                <w:rFonts w:ascii="Helvetica" w:hAnsi="Helvetica"/>
                <w:b/>
                <w:sz w:val="18"/>
                <w:szCs w:val="18"/>
              </w:rPr>
              <w:t>Personal de Apoyo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1</w:t>
            </w:r>
            <w:r w:rsidRPr="00B435BA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14:paraId="68491FD4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vAlign w:val="center"/>
          </w:tcPr>
          <w:p w14:paraId="5856FE54" w14:textId="0A991CB4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335C74" w:rsidRPr="00777BDB" w14:paraId="094D3134" w14:textId="77777777" w:rsidTr="00A22648">
        <w:trPr>
          <w:trHeight w:val="390"/>
        </w:trPr>
        <w:tc>
          <w:tcPr>
            <w:tcW w:w="2537" w:type="dxa"/>
            <w:vMerge/>
          </w:tcPr>
          <w:p w14:paraId="50B4BF46" w14:textId="77777777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411AC9EE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Cargo</w:t>
            </w:r>
          </w:p>
        </w:tc>
        <w:tc>
          <w:tcPr>
            <w:tcW w:w="4678" w:type="dxa"/>
            <w:vAlign w:val="center"/>
          </w:tcPr>
          <w:p w14:paraId="3BC17FB6" w14:textId="0C9428C6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F26DB2" w:rsidRPr="00777BDB" w14:paraId="6387922F" w14:textId="77777777" w:rsidTr="00A22648">
        <w:trPr>
          <w:trHeight w:val="390"/>
        </w:trPr>
        <w:tc>
          <w:tcPr>
            <w:tcW w:w="2537" w:type="dxa"/>
            <w:vMerge/>
          </w:tcPr>
          <w:p w14:paraId="4C2368CF" w14:textId="77777777" w:rsidR="00F26DB2" w:rsidRPr="00B435BA" w:rsidRDefault="00F26DB2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0578B5CE" w14:textId="49AE833B" w:rsidR="00F26DB2" w:rsidRPr="00A22648" w:rsidRDefault="00F26DB2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Función</w:t>
            </w:r>
          </w:p>
        </w:tc>
        <w:tc>
          <w:tcPr>
            <w:tcW w:w="4678" w:type="dxa"/>
            <w:vAlign w:val="center"/>
          </w:tcPr>
          <w:p w14:paraId="02E342D5" w14:textId="097E3471" w:rsidR="00F26DB2" w:rsidRPr="00777BDB" w:rsidRDefault="00F26DB2" w:rsidP="00A22648">
            <w:pPr>
              <w:rPr>
                <w:rFonts w:ascii="Helvetica" w:hAnsi="Helvetica"/>
              </w:rPr>
            </w:pPr>
          </w:p>
        </w:tc>
      </w:tr>
      <w:tr w:rsidR="00335C74" w:rsidRPr="00777BDB" w14:paraId="7C912943" w14:textId="77777777" w:rsidTr="00A22648">
        <w:trPr>
          <w:trHeight w:val="390"/>
        </w:trPr>
        <w:tc>
          <w:tcPr>
            <w:tcW w:w="2537" w:type="dxa"/>
            <w:vMerge/>
          </w:tcPr>
          <w:p w14:paraId="71654153" w14:textId="77777777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5487F826" w14:textId="4B73FBF5" w:rsidR="00335C74" w:rsidRPr="00A22648" w:rsidRDefault="00F26DB2" w:rsidP="00A22648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Duración (cantidad de meses)</w:t>
            </w:r>
          </w:p>
        </w:tc>
        <w:tc>
          <w:tcPr>
            <w:tcW w:w="4678" w:type="dxa"/>
            <w:vAlign w:val="center"/>
          </w:tcPr>
          <w:p w14:paraId="7F47B253" w14:textId="4081F6C5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335C74" w:rsidRPr="00777BDB" w14:paraId="12603A22" w14:textId="77777777" w:rsidTr="00A22648">
        <w:trPr>
          <w:trHeight w:val="390"/>
        </w:trPr>
        <w:tc>
          <w:tcPr>
            <w:tcW w:w="2537" w:type="dxa"/>
            <w:vMerge w:val="restart"/>
            <w:vAlign w:val="center"/>
          </w:tcPr>
          <w:p w14:paraId="7D4634CB" w14:textId="10820C9A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435BA">
              <w:rPr>
                <w:rFonts w:ascii="Helvetica" w:hAnsi="Helvetica"/>
                <w:b/>
                <w:sz w:val="18"/>
                <w:szCs w:val="18"/>
              </w:rPr>
              <w:t>Personal de Apoyo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2</w:t>
            </w:r>
            <w:r w:rsidRPr="00B435BA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14:paraId="09644CCE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vAlign w:val="center"/>
          </w:tcPr>
          <w:p w14:paraId="67E33474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335C74" w:rsidRPr="00777BDB" w14:paraId="5BD20365" w14:textId="77777777" w:rsidTr="00A22648">
        <w:trPr>
          <w:trHeight w:val="390"/>
        </w:trPr>
        <w:tc>
          <w:tcPr>
            <w:tcW w:w="2537" w:type="dxa"/>
            <w:vMerge/>
          </w:tcPr>
          <w:p w14:paraId="10A2E4B9" w14:textId="77777777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542D53CA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Cargo</w:t>
            </w:r>
          </w:p>
        </w:tc>
        <w:tc>
          <w:tcPr>
            <w:tcW w:w="4678" w:type="dxa"/>
            <w:vAlign w:val="center"/>
          </w:tcPr>
          <w:p w14:paraId="69F44A44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F26DB2" w:rsidRPr="00777BDB" w14:paraId="3C9326DD" w14:textId="77777777" w:rsidTr="00A22648">
        <w:trPr>
          <w:trHeight w:val="390"/>
        </w:trPr>
        <w:tc>
          <w:tcPr>
            <w:tcW w:w="2537" w:type="dxa"/>
            <w:vMerge/>
          </w:tcPr>
          <w:p w14:paraId="18AB6FAE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03E8241B" w14:textId="504CC2B6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Función</w:t>
            </w:r>
          </w:p>
        </w:tc>
        <w:tc>
          <w:tcPr>
            <w:tcW w:w="4678" w:type="dxa"/>
            <w:vAlign w:val="center"/>
          </w:tcPr>
          <w:p w14:paraId="7BBDD4A1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F26DB2" w:rsidRPr="00777BDB" w14:paraId="5162F0CC" w14:textId="77777777" w:rsidTr="00A22648">
        <w:trPr>
          <w:trHeight w:val="390"/>
        </w:trPr>
        <w:tc>
          <w:tcPr>
            <w:tcW w:w="2537" w:type="dxa"/>
            <w:vMerge/>
          </w:tcPr>
          <w:p w14:paraId="22D91ABA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7DE30DA9" w14:textId="3B95D26D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Duración (cantidad de meses)</w:t>
            </w:r>
          </w:p>
        </w:tc>
        <w:tc>
          <w:tcPr>
            <w:tcW w:w="4678" w:type="dxa"/>
            <w:vAlign w:val="center"/>
          </w:tcPr>
          <w:p w14:paraId="0A90002A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335C74" w:rsidRPr="00777BDB" w14:paraId="249BDFCF" w14:textId="77777777" w:rsidTr="00A22648">
        <w:trPr>
          <w:trHeight w:val="390"/>
        </w:trPr>
        <w:tc>
          <w:tcPr>
            <w:tcW w:w="2537" w:type="dxa"/>
            <w:vMerge w:val="restart"/>
            <w:vAlign w:val="center"/>
          </w:tcPr>
          <w:p w14:paraId="23A0CF8F" w14:textId="3535E58B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435BA">
              <w:rPr>
                <w:rFonts w:ascii="Helvetica" w:hAnsi="Helvetica"/>
                <w:b/>
                <w:sz w:val="18"/>
                <w:szCs w:val="18"/>
              </w:rPr>
              <w:t>Personal de Apoyo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3</w:t>
            </w:r>
            <w:r w:rsidRPr="00B435BA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14:paraId="6B476FB2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vAlign w:val="center"/>
          </w:tcPr>
          <w:p w14:paraId="2E94FC32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335C74" w:rsidRPr="00777BDB" w14:paraId="61C6BDD9" w14:textId="77777777" w:rsidTr="00A22648">
        <w:trPr>
          <w:trHeight w:val="390"/>
        </w:trPr>
        <w:tc>
          <w:tcPr>
            <w:tcW w:w="2537" w:type="dxa"/>
            <w:vMerge/>
          </w:tcPr>
          <w:p w14:paraId="0AE5D348" w14:textId="77777777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2DE724C9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Cargo</w:t>
            </w:r>
          </w:p>
        </w:tc>
        <w:tc>
          <w:tcPr>
            <w:tcW w:w="4678" w:type="dxa"/>
            <w:vAlign w:val="center"/>
          </w:tcPr>
          <w:p w14:paraId="177AEC44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F26DB2" w:rsidRPr="00777BDB" w14:paraId="079E35F5" w14:textId="77777777" w:rsidTr="00A22648">
        <w:trPr>
          <w:trHeight w:val="390"/>
        </w:trPr>
        <w:tc>
          <w:tcPr>
            <w:tcW w:w="2537" w:type="dxa"/>
            <w:vMerge/>
          </w:tcPr>
          <w:p w14:paraId="037B0DF8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22D3888F" w14:textId="5752EF01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Función</w:t>
            </w:r>
          </w:p>
        </w:tc>
        <w:tc>
          <w:tcPr>
            <w:tcW w:w="4678" w:type="dxa"/>
            <w:vAlign w:val="center"/>
          </w:tcPr>
          <w:p w14:paraId="282AA8E6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F26DB2" w:rsidRPr="00777BDB" w14:paraId="0B7CBC61" w14:textId="77777777" w:rsidTr="00A22648">
        <w:trPr>
          <w:trHeight w:val="390"/>
        </w:trPr>
        <w:tc>
          <w:tcPr>
            <w:tcW w:w="2537" w:type="dxa"/>
            <w:vMerge/>
          </w:tcPr>
          <w:p w14:paraId="206E232C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3C4813B2" w14:textId="7DB67310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Duración (cantidad de meses)</w:t>
            </w:r>
          </w:p>
        </w:tc>
        <w:tc>
          <w:tcPr>
            <w:tcW w:w="4678" w:type="dxa"/>
            <w:vAlign w:val="center"/>
          </w:tcPr>
          <w:p w14:paraId="34285CCC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335C74" w:rsidRPr="00777BDB" w14:paraId="21E4564A" w14:textId="77777777" w:rsidTr="00A22648">
        <w:trPr>
          <w:trHeight w:val="390"/>
        </w:trPr>
        <w:tc>
          <w:tcPr>
            <w:tcW w:w="2537" w:type="dxa"/>
            <w:vMerge w:val="restart"/>
            <w:vAlign w:val="center"/>
          </w:tcPr>
          <w:p w14:paraId="3BE900BB" w14:textId="6104C980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435BA">
              <w:rPr>
                <w:rFonts w:ascii="Helvetica" w:hAnsi="Helvetica"/>
                <w:b/>
                <w:sz w:val="18"/>
                <w:szCs w:val="18"/>
              </w:rPr>
              <w:t>Personal de Apoyo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4</w:t>
            </w:r>
            <w:r w:rsidRPr="00B435BA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14:paraId="74CDC94B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vAlign w:val="center"/>
          </w:tcPr>
          <w:p w14:paraId="15B02767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335C74" w:rsidRPr="00777BDB" w14:paraId="348D42FC" w14:textId="77777777" w:rsidTr="00A22648">
        <w:trPr>
          <w:trHeight w:val="390"/>
        </w:trPr>
        <w:tc>
          <w:tcPr>
            <w:tcW w:w="2537" w:type="dxa"/>
            <w:vMerge/>
          </w:tcPr>
          <w:p w14:paraId="4FCF0D61" w14:textId="77777777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55411A6E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Cargo</w:t>
            </w:r>
          </w:p>
        </w:tc>
        <w:tc>
          <w:tcPr>
            <w:tcW w:w="4678" w:type="dxa"/>
            <w:vAlign w:val="center"/>
          </w:tcPr>
          <w:p w14:paraId="3D9FBFC8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F26DB2" w:rsidRPr="00777BDB" w14:paraId="4F9131FB" w14:textId="77777777" w:rsidTr="00A22648">
        <w:trPr>
          <w:trHeight w:val="390"/>
        </w:trPr>
        <w:tc>
          <w:tcPr>
            <w:tcW w:w="2537" w:type="dxa"/>
            <w:vMerge/>
          </w:tcPr>
          <w:p w14:paraId="57B03A45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1EB840E2" w14:textId="197AE410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Función</w:t>
            </w:r>
          </w:p>
        </w:tc>
        <w:tc>
          <w:tcPr>
            <w:tcW w:w="4678" w:type="dxa"/>
            <w:vAlign w:val="center"/>
          </w:tcPr>
          <w:p w14:paraId="1D9DF373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F26DB2" w:rsidRPr="00777BDB" w14:paraId="589A82CD" w14:textId="77777777" w:rsidTr="00A22648">
        <w:trPr>
          <w:trHeight w:val="390"/>
        </w:trPr>
        <w:tc>
          <w:tcPr>
            <w:tcW w:w="2537" w:type="dxa"/>
            <w:vMerge/>
          </w:tcPr>
          <w:p w14:paraId="2A4F8388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4775C4E8" w14:textId="5B693A5A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Duración (cantidad de meses)</w:t>
            </w:r>
          </w:p>
        </w:tc>
        <w:tc>
          <w:tcPr>
            <w:tcW w:w="4678" w:type="dxa"/>
            <w:vAlign w:val="center"/>
          </w:tcPr>
          <w:p w14:paraId="0C0FE395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335C74" w:rsidRPr="00777BDB" w14:paraId="3B7524E8" w14:textId="77777777" w:rsidTr="00A22648">
        <w:trPr>
          <w:trHeight w:val="390"/>
        </w:trPr>
        <w:tc>
          <w:tcPr>
            <w:tcW w:w="2537" w:type="dxa"/>
            <w:vMerge w:val="restart"/>
            <w:vAlign w:val="center"/>
          </w:tcPr>
          <w:p w14:paraId="3A98CABD" w14:textId="6688EC71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435BA">
              <w:rPr>
                <w:rFonts w:ascii="Helvetica" w:hAnsi="Helvetica"/>
                <w:b/>
                <w:sz w:val="18"/>
                <w:szCs w:val="18"/>
              </w:rPr>
              <w:t>Personal de Apoyo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5</w:t>
            </w:r>
            <w:r w:rsidRPr="00B435BA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14:paraId="12A68D74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vAlign w:val="center"/>
          </w:tcPr>
          <w:p w14:paraId="1A8D57FC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335C74" w:rsidRPr="00777BDB" w14:paraId="1F3C7096" w14:textId="77777777" w:rsidTr="00A22648">
        <w:trPr>
          <w:trHeight w:val="390"/>
        </w:trPr>
        <w:tc>
          <w:tcPr>
            <w:tcW w:w="2537" w:type="dxa"/>
            <w:vMerge/>
          </w:tcPr>
          <w:p w14:paraId="1815A144" w14:textId="77777777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10D85E09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Cargo</w:t>
            </w:r>
          </w:p>
        </w:tc>
        <w:tc>
          <w:tcPr>
            <w:tcW w:w="4678" w:type="dxa"/>
            <w:vAlign w:val="center"/>
          </w:tcPr>
          <w:p w14:paraId="579C38D0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F26DB2" w:rsidRPr="00777BDB" w14:paraId="05C9D9D3" w14:textId="77777777" w:rsidTr="00A22648">
        <w:trPr>
          <w:trHeight w:val="390"/>
        </w:trPr>
        <w:tc>
          <w:tcPr>
            <w:tcW w:w="2537" w:type="dxa"/>
            <w:vMerge/>
          </w:tcPr>
          <w:p w14:paraId="640D823D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754A4EB3" w14:textId="0042B404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Función</w:t>
            </w:r>
          </w:p>
        </w:tc>
        <w:tc>
          <w:tcPr>
            <w:tcW w:w="4678" w:type="dxa"/>
            <w:vAlign w:val="center"/>
          </w:tcPr>
          <w:p w14:paraId="3EBA227D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F26DB2" w:rsidRPr="00777BDB" w14:paraId="136B3F20" w14:textId="77777777" w:rsidTr="00A22648">
        <w:trPr>
          <w:trHeight w:val="390"/>
        </w:trPr>
        <w:tc>
          <w:tcPr>
            <w:tcW w:w="2537" w:type="dxa"/>
            <w:vMerge/>
          </w:tcPr>
          <w:p w14:paraId="6CB7E8FB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6671D1C1" w14:textId="6EF06D2D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Duración (cantidad de meses)</w:t>
            </w:r>
          </w:p>
        </w:tc>
        <w:tc>
          <w:tcPr>
            <w:tcW w:w="4678" w:type="dxa"/>
            <w:vAlign w:val="center"/>
          </w:tcPr>
          <w:p w14:paraId="3788BA99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335C74" w:rsidRPr="00777BDB" w14:paraId="7BE57777" w14:textId="77777777" w:rsidTr="00A22648">
        <w:trPr>
          <w:trHeight w:val="390"/>
        </w:trPr>
        <w:tc>
          <w:tcPr>
            <w:tcW w:w="2537" w:type="dxa"/>
            <w:vMerge w:val="restart"/>
            <w:vAlign w:val="center"/>
          </w:tcPr>
          <w:p w14:paraId="5384638A" w14:textId="119DF4C1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435BA">
              <w:rPr>
                <w:rFonts w:ascii="Helvetica" w:hAnsi="Helvetica"/>
                <w:b/>
                <w:sz w:val="18"/>
                <w:szCs w:val="18"/>
              </w:rPr>
              <w:t>Personal de Apoyo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6</w:t>
            </w:r>
            <w:r w:rsidRPr="00B435BA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14:paraId="18EB796E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vAlign w:val="center"/>
          </w:tcPr>
          <w:p w14:paraId="1C9E31B4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335C74" w:rsidRPr="00777BDB" w14:paraId="1DE706EB" w14:textId="77777777" w:rsidTr="00A22648">
        <w:trPr>
          <w:trHeight w:val="390"/>
        </w:trPr>
        <w:tc>
          <w:tcPr>
            <w:tcW w:w="2537" w:type="dxa"/>
            <w:vMerge/>
          </w:tcPr>
          <w:p w14:paraId="2D250F76" w14:textId="77777777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01CEE5D5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Cargo</w:t>
            </w:r>
          </w:p>
        </w:tc>
        <w:tc>
          <w:tcPr>
            <w:tcW w:w="4678" w:type="dxa"/>
            <w:vAlign w:val="center"/>
          </w:tcPr>
          <w:p w14:paraId="7953C630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F26DB2" w:rsidRPr="00777BDB" w14:paraId="5E09E1CE" w14:textId="77777777" w:rsidTr="00A22648">
        <w:trPr>
          <w:trHeight w:val="390"/>
        </w:trPr>
        <w:tc>
          <w:tcPr>
            <w:tcW w:w="2537" w:type="dxa"/>
            <w:vMerge/>
          </w:tcPr>
          <w:p w14:paraId="426A7C37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0A2C25D9" w14:textId="4447086E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Función</w:t>
            </w:r>
          </w:p>
        </w:tc>
        <w:tc>
          <w:tcPr>
            <w:tcW w:w="4678" w:type="dxa"/>
            <w:vAlign w:val="center"/>
          </w:tcPr>
          <w:p w14:paraId="5AB49D78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F26DB2" w:rsidRPr="00777BDB" w14:paraId="176EAE12" w14:textId="77777777" w:rsidTr="00A22648">
        <w:trPr>
          <w:trHeight w:val="390"/>
        </w:trPr>
        <w:tc>
          <w:tcPr>
            <w:tcW w:w="2537" w:type="dxa"/>
            <w:vMerge/>
          </w:tcPr>
          <w:p w14:paraId="430129EE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1EB27105" w14:textId="1899596D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Duración (cantidad de meses)</w:t>
            </w:r>
          </w:p>
        </w:tc>
        <w:tc>
          <w:tcPr>
            <w:tcW w:w="4678" w:type="dxa"/>
            <w:vAlign w:val="center"/>
          </w:tcPr>
          <w:p w14:paraId="3EA69353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335C74" w:rsidRPr="00777BDB" w14:paraId="372830AD" w14:textId="77777777" w:rsidTr="00A22648">
        <w:trPr>
          <w:trHeight w:val="390"/>
        </w:trPr>
        <w:tc>
          <w:tcPr>
            <w:tcW w:w="2537" w:type="dxa"/>
            <w:vMerge w:val="restart"/>
            <w:vAlign w:val="center"/>
          </w:tcPr>
          <w:p w14:paraId="0C18B6FE" w14:textId="2715B1BC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435BA">
              <w:rPr>
                <w:rFonts w:ascii="Helvetica" w:hAnsi="Helvetica"/>
                <w:b/>
                <w:sz w:val="18"/>
                <w:szCs w:val="18"/>
              </w:rPr>
              <w:t>Personal de Apoyo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7</w:t>
            </w:r>
            <w:r w:rsidRPr="00B435BA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14:paraId="2B30E892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vAlign w:val="center"/>
          </w:tcPr>
          <w:p w14:paraId="0E56E8A8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335C74" w:rsidRPr="00777BDB" w14:paraId="2425620E" w14:textId="77777777" w:rsidTr="00A22648">
        <w:trPr>
          <w:trHeight w:val="390"/>
        </w:trPr>
        <w:tc>
          <w:tcPr>
            <w:tcW w:w="2537" w:type="dxa"/>
            <w:vMerge/>
          </w:tcPr>
          <w:p w14:paraId="1BE026CE" w14:textId="77777777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013D6B08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Cargo</w:t>
            </w:r>
          </w:p>
        </w:tc>
        <w:tc>
          <w:tcPr>
            <w:tcW w:w="4678" w:type="dxa"/>
            <w:vAlign w:val="center"/>
          </w:tcPr>
          <w:p w14:paraId="2C3FBC3E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F26DB2" w:rsidRPr="00777BDB" w14:paraId="0EF8551B" w14:textId="77777777" w:rsidTr="00A22648">
        <w:trPr>
          <w:trHeight w:val="390"/>
        </w:trPr>
        <w:tc>
          <w:tcPr>
            <w:tcW w:w="2537" w:type="dxa"/>
            <w:vMerge/>
          </w:tcPr>
          <w:p w14:paraId="45CC35C9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463849F8" w14:textId="2A94EACB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Función</w:t>
            </w:r>
          </w:p>
        </w:tc>
        <w:tc>
          <w:tcPr>
            <w:tcW w:w="4678" w:type="dxa"/>
            <w:vAlign w:val="center"/>
          </w:tcPr>
          <w:p w14:paraId="787A82C9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F26DB2" w:rsidRPr="00777BDB" w14:paraId="6D7A6D55" w14:textId="77777777" w:rsidTr="00A22648">
        <w:trPr>
          <w:trHeight w:val="390"/>
        </w:trPr>
        <w:tc>
          <w:tcPr>
            <w:tcW w:w="2537" w:type="dxa"/>
            <w:vMerge/>
          </w:tcPr>
          <w:p w14:paraId="492F75A9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3CC1A9ED" w14:textId="4E086AA9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Duración (cantidad de meses)</w:t>
            </w:r>
          </w:p>
        </w:tc>
        <w:tc>
          <w:tcPr>
            <w:tcW w:w="4678" w:type="dxa"/>
            <w:vAlign w:val="center"/>
          </w:tcPr>
          <w:p w14:paraId="6CA0BCDD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</w:tbl>
    <w:p w14:paraId="4808A169" w14:textId="77777777" w:rsidR="00335C74" w:rsidRPr="00871CF4" w:rsidRDefault="00335C74" w:rsidP="00871CF4">
      <w:pPr>
        <w:jc w:val="center"/>
        <w:rPr>
          <w:rFonts w:ascii="Helvetica" w:hAnsi="Helvetica"/>
          <w:b/>
          <w:sz w:val="22"/>
          <w:szCs w:val="22"/>
        </w:rPr>
      </w:pPr>
    </w:p>
    <w:sectPr w:rsidR="00335C74" w:rsidRPr="00871CF4" w:rsidSect="008875DC">
      <w:headerReference w:type="default" r:id="rId8"/>
      <w:pgSz w:w="12240" w:h="15840"/>
      <w:pgMar w:top="1134" w:right="1701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2DB02" w14:textId="77777777" w:rsidR="00391DF1" w:rsidRDefault="00391DF1" w:rsidP="00A40741">
      <w:r>
        <w:separator/>
      </w:r>
    </w:p>
  </w:endnote>
  <w:endnote w:type="continuationSeparator" w:id="0">
    <w:p w14:paraId="584E2C20" w14:textId="77777777" w:rsidR="00391DF1" w:rsidRDefault="00391DF1" w:rsidP="00A4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00237" w14:textId="77777777" w:rsidR="00391DF1" w:rsidRDefault="00391DF1" w:rsidP="00A40741">
      <w:r>
        <w:separator/>
      </w:r>
    </w:p>
  </w:footnote>
  <w:footnote w:type="continuationSeparator" w:id="0">
    <w:p w14:paraId="129768BD" w14:textId="77777777" w:rsidR="00391DF1" w:rsidRDefault="00391DF1" w:rsidP="00A407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906A7" w14:textId="77777777" w:rsidR="00A40741" w:rsidRDefault="00A40741">
    <w:pPr>
      <w:pStyle w:val="Encabezado"/>
    </w:pPr>
    <w:r>
      <w:rPr>
        <w:noProof/>
        <w:lang w:val="es-ES"/>
      </w:rPr>
      <w:drawing>
        <wp:inline distT="0" distB="0" distL="0" distR="0" wp14:anchorId="74E9C817" wp14:editId="47AE0581">
          <wp:extent cx="2181225" cy="781050"/>
          <wp:effectExtent l="0" t="0" r="952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a-escuela-medic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60A6B"/>
    <w:multiLevelType w:val="hybridMultilevel"/>
    <w:tmpl w:val="F3BC12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E4513"/>
    <w:multiLevelType w:val="hybridMultilevel"/>
    <w:tmpl w:val="A0B83E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ta Saldias">
    <w15:presenceInfo w15:providerId="None" w15:userId="Vita Saldias"/>
  </w15:person>
  <w15:person w15:author="Vita Paz Saldias Santana">
    <w15:presenceInfo w15:providerId="None" w15:userId="Vita Paz Saldias Sant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DB"/>
    <w:rsid w:val="0000100F"/>
    <w:rsid w:val="00027190"/>
    <w:rsid w:val="00055CA4"/>
    <w:rsid w:val="00076EEB"/>
    <w:rsid w:val="00095013"/>
    <w:rsid w:val="000F75A8"/>
    <w:rsid w:val="00143E44"/>
    <w:rsid w:val="00164C30"/>
    <w:rsid w:val="00216E01"/>
    <w:rsid w:val="0030780B"/>
    <w:rsid w:val="00335C74"/>
    <w:rsid w:val="00391DF1"/>
    <w:rsid w:val="00393C97"/>
    <w:rsid w:val="003B5886"/>
    <w:rsid w:val="003C05EE"/>
    <w:rsid w:val="003C17D0"/>
    <w:rsid w:val="003D4E00"/>
    <w:rsid w:val="003D6E2D"/>
    <w:rsid w:val="004A436B"/>
    <w:rsid w:val="004B0D9F"/>
    <w:rsid w:val="005009A8"/>
    <w:rsid w:val="00545D1F"/>
    <w:rsid w:val="00562F21"/>
    <w:rsid w:val="005D425C"/>
    <w:rsid w:val="00634B35"/>
    <w:rsid w:val="00661333"/>
    <w:rsid w:val="00667510"/>
    <w:rsid w:val="006B624C"/>
    <w:rsid w:val="00715B75"/>
    <w:rsid w:val="007344AA"/>
    <w:rsid w:val="00754BA9"/>
    <w:rsid w:val="007770BB"/>
    <w:rsid w:val="00777BDB"/>
    <w:rsid w:val="007D34B1"/>
    <w:rsid w:val="007E7219"/>
    <w:rsid w:val="007F12F8"/>
    <w:rsid w:val="00856904"/>
    <w:rsid w:val="00871CF4"/>
    <w:rsid w:val="008875DC"/>
    <w:rsid w:val="00897251"/>
    <w:rsid w:val="008D5794"/>
    <w:rsid w:val="009C60E4"/>
    <w:rsid w:val="00A40741"/>
    <w:rsid w:val="00A8473D"/>
    <w:rsid w:val="00AA1FBB"/>
    <w:rsid w:val="00AA77FB"/>
    <w:rsid w:val="00AC1180"/>
    <w:rsid w:val="00B435BA"/>
    <w:rsid w:val="00B538F8"/>
    <w:rsid w:val="00B62A62"/>
    <w:rsid w:val="00B67B62"/>
    <w:rsid w:val="00B74765"/>
    <w:rsid w:val="00BA33F1"/>
    <w:rsid w:val="00C10A8B"/>
    <w:rsid w:val="00C15811"/>
    <w:rsid w:val="00C67490"/>
    <w:rsid w:val="00C67D6E"/>
    <w:rsid w:val="00CB23DF"/>
    <w:rsid w:val="00CB5F50"/>
    <w:rsid w:val="00CC679A"/>
    <w:rsid w:val="00D20C1F"/>
    <w:rsid w:val="00E0585F"/>
    <w:rsid w:val="00E2213F"/>
    <w:rsid w:val="00E279A3"/>
    <w:rsid w:val="00EB2020"/>
    <w:rsid w:val="00ED0393"/>
    <w:rsid w:val="00F26DB2"/>
    <w:rsid w:val="00F3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8F7E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7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43E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07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741"/>
  </w:style>
  <w:style w:type="paragraph" w:styleId="Piedepgina">
    <w:name w:val="footer"/>
    <w:basedOn w:val="Normal"/>
    <w:link w:val="PiedepginaCar"/>
    <w:uiPriority w:val="99"/>
    <w:unhideWhenUsed/>
    <w:rsid w:val="00A407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741"/>
  </w:style>
  <w:style w:type="paragraph" w:styleId="Textodeglobo">
    <w:name w:val="Balloon Text"/>
    <w:basedOn w:val="Normal"/>
    <w:link w:val="TextodegloboCar"/>
    <w:uiPriority w:val="99"/>
    <w:semiHidden/>
    <w:unhideWhenUsed/>
    <w:rsid w:val="009C60E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0E4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C60E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0E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0E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60E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60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7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43E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07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741"/>
  </w:style>
  <w:style w:type="paragraph" w:styleId="Piedepgina">
    <w:name w:val="footer"/>
    <w:basedOn w:val="Normal"/>
    <w:link w:val="PiedepginaCar"/>
    <w:uiPriority w:val="99"/>
    <w:unhideWhenUsed/>
    <w:rsid w:val="00A407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741"/>
  </w:style>
  <w:style w:type="paragraph" w:styleId="Textodeglobo">
    <w:name w:val="Balloon Text"/>
    <w:basedOn w:val="Normal"/>
    <w:link w:val="TextodegloboCar"/>
    <w:uiPriority w:val="99"/>
    <w:semiHidden/>
    <w:unhideWhenUsed/>
    <w:rsid w:val="009C60E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0E4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C60E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0E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0E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60E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60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2154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Departamento de Anestesiología 
Escuela de Medicina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R. Altermatt</dc:creator>
  <cp:keywords/>
  <dc:description/>
  <cp:lastModifiedBy>Claudia San Martín</cp:lastModifiedBy>
  <cp:revision>2</cp:revision>
  <dcterms:created xsi:type="dcterms:W3CDTF">2017-07-11T16:05:00Z</dcterms:created>
  <dcterms:modified xsi:type="dcterms:W3CDTF">2017-07-11T16:05:00Z</dcterms:modified>
</cp:coreProperties>
</file>